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37" w:rsidRDefault="00E26E37" w:rsidP="00E26E37">
      <w:pPr>
        <w:autoSpaceDE w:val="0"/>
        <w:autoSpaceDN w:val="0"/>
        <w:adjustRightInd w:val="0"/>
        <w:jc w:val="center"/>
        <w:rPr>
          <w:b/>
          <w:bCs/>
          <w:color w:val="810000"/>
          <w:sz w:val="32"/>
          <w:szCs w:val="32"/>
          <w:lang w:bidi="ar-SA"/>
        </w:rPr>
      </w:pPr>
      <w:r>
        <w:rPr>
          <w:b/>
          <w:bCs/>
          <w:color w:val="810000"/>
          <w:sz w:val="32"/>
          <w:szCs w:val="32"/>
          <w:lang w:bidi="ar-SA"/>
        </w:rPr>
        <w:t xml:space="preserve">Fiche descriptive d’une unité d’enseignement (UE) </w:t>
      </w:r>
    </w:p>
    <w:p w:rsidR="00E26E37" w:rsidRPr="00CE7B51" w:rsidRDefault="00E26E37" w:rsidP="00E26E37">
      <w:pPr>
        <w:autoSpaceDE w:val="0"/>
        <w:autoSpaceDN w:val="0"/>
        <w:adjustRightInd w:val="0"/>
        <w:jc w:val="center"/>
        <w:rPr>
          <w:b/>
          <w:bCs/>
          <w:color w:val="810000"/>
          <w:sz w:val="32"/>
          <w:szCs w:val="32"/>
          <w:lang w:bidi="ar-SA"/>
        </w:rPr>
      </w:pPr>
      <w:proofErr w:type="gramStart"/>
      <w:r>
        <w:rPr>
          <w:b/>
          <w:bCs/>
          <w:color w:val="810000"/>
          <w:sz w:val="28"/>
          <w:szCs w:val="28"/>
          <w:lang w:bidi="ar-SA"/>
        </w:rPr>
        <w:t>et</w:t>
      </w:r>
      <w:proofErr w:type="gramEnd"/>
      <w:r>
        <w:rPr>
          <w:b/>
          <w:bCs/>
          <w:color w:val="810000"/>
          <w:sz w:val="28"/>
          <w:szCs w:val="28"/>
          <w:lang w:bidi="ar-SA"/>
        </w:rPr>
        <w:t xml:space="preserve"> de ses éléments constitutifs (ECUE)</w:t>
      </w:r>
    </w:p>
    <w:p w:rsidR="00E26E37" w:rsidRDefault="00E26E37" w:rsidP="00E26E37">
      <w:pPr>
        <w:autoSpaceDE w:val="0"/>
        <w:autoSpaceDN w:val="0"/>
        <w:adjustRightInd w:val="0"/>
        <w:jc w:val="center"/>
        <w:rPr>
          <w:b/>
          <w:bCs/>
          <w:color w:val="000000"/>
          <w:sz w:val="28"/>
          <w:szCs w:val="28"/>
          <w:lang w:bidi="ar-SA"/>
        </w:rPr>
      </w:pP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Pr>
          <w:b/>
          <w:bCs/>
          <w:color w:val="0000FF"/>
          <w:sz w:val="28"/>
          <w:szCs w:val="28"/>
          <w:lang w:bidi="ar-SA"/>
        </w:rPr>
        <w:t>Intitulé de l’UE</w:t>
      </w:r>
    </w:p>
    <w:p w:rsidR="000C32BB" w:rsidRDefault="008B5B71" w:rsidP="00105AAB">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Pr>
          <w:b/>
          <w:bCs/>
          <w:color w:val="0000FF"/>
          <w:sz w:val="28"/>
          <w:szCs w:val="28"/>
          <w:lang w:bidi="ar-SA"/>
        </w:rPr>
        <w:t>Option</w:t>
      </w:r>
    </w:p>
    <w:p w:rsidR="00E26E37" w:rsidRDefault="00E26E37" w:rsidP="00E26E37">
      <w:pPr>
        <w:autoSpaceDE w:val="0"/>
        <w:autoSpaceDN w:val="0"/>
        <w:adjustRightInd w:val="0"/>
        <w:jc w:val="center"/>
        <w:rPr>
          <w:b/>
          <w:bCs/>
          <w:color w:val="000000"/>
          <w:sz w:val="28"/>
          <w:szCs w:val="28"/>
          <w:bdr w:val="single" w:sz="4" w:space="0" w:color="auto"/>
          <w:lang w:bidi="ar-SA"/>
        </w:rPr>
      </w:pPr>
    </w:p>
    <w:p w:rsidR="00E26E37" w:rsidRPr="00CE7B51" w:rsidRDefault="00E26E37" w:rsidP="008B5B71">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Nombre de crédit</w:t>
      </w:r>
      <w:r>
        <w:rPr>
          <w:b/>
          <w:bCs/>
          <w:color w:val="000000"/>
          <w:sz w:val="28"/>
          <w:szCs w:val="28"/>
          <w:bdr w:val="single" w:sz="4" w:space="0" w:color="auto"/>
          <w:lang w:bidi="ar-SA"/>
        </w:rPr>
        <w:t>s…0</w:t>
      </w:r>
      <w:r w:rsidR="008B5B71">
        <w:rPr>
          <w:b/>
          <w:bCs/>
          <w:color w:val="000000"/>
          <w:sz w:val="28"/>
          <w:szCs w:val="28"/>
          <w:bdr w:val="single" w:sz="4" w:space="0" w:color="auto"/>
          <w:lang w:bidi="ar-SA"/>
        </w:rPr>
        <w:t>4</w:t>
      </w:r>
      <w:r>
        <w:rPr>
          <w:b/>
          <w:bCs/>
          <w:color w:val="000000"/>
          <w:sz w:val="28"/>
          <w:szCs w:val="28"/>
          <w:bdr w:val="single" w:sz="4" w:space="0" w:color="auto"/>
          <w:lang w:bidi="ar-SA"/>
        </w:rPr>
        <w:t>…</w:t>
      </w:r>
    </w:p>
    <w:p w:rsidR="00E26E37" w:rsidRDefault="00E26E37" w:rsidP="008B5B71">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Code UE</w:t>
      </w:r>
      <w:r>
        <w:rPr>
          <w:b/>
          <w:bCs/>
          <w:color w:val="000000"/>
          <w:sz w:val="28"/>
          <w:szCs w:val="28"/>
          <w:bdr w:val="single" w:sz="4" w:space="0" w:color="auto"/>
          <w:lang w:bidi="ar-SA"/>
        </w:rPr>
        <w:t>…….</w:t>
      </w:r>
      <w:proofErr w:type="gramStart"/>
      <w:r w:rsidRPr="004403AB">
        <w:rPr>
          <w:b/>
          <w:bCs/>
          <w:color w:val="FF0000"/>
          <w:sz w:val="28"/>
          <w:szCs w:val="28"/>
          <w:bdr w:val="single" w:sz="4" w:space="0" w:color="auto"/>
          <w:lang w:bidi="ar-SA"/>
        </w:rPr>
        <w:t>UE</w:t>
      </w:r>
      <w:r w:rsidR="00F36FCE">
        <w:rPr>
          <w:b/>
          <w:bCs/>
          <w:color w:val="FF0000"/>
          <w:sz w:val="28"/>
          <w:szCs w:val="28"/>
          <w:bdr w:val="single" w:sz="4" w:space="0" w:color="auto"/>
          <w:lang w:bidi="ar-SA"/>
        </w:rPr>
        <w:t>3</w:t>
      </w:r>
      <w:r w:rsidR="008B5B71">
        <w:rPr>
          <w:b/>
          <w:bCs/>
          <w:color w:val="FF0000"/>
          <w:sz w:val="28"/>
          <w:szCs w:val="28"/>
          <w:bdr w:val="single" w:sz="4" w:space="0" w:color="auto"/>
          <w:lang w:bidi="ar-SA"/>
        </w:rPr>
        <w:t>5</w:t>
      </w:r>
      <w:r>
        <w:rPr>
          <w:b/>
          <w:bCs/>
          <w:color w:val="000000"/>
          <w:sz w:val="28"/>
          <w:szCs w:val="28"/>
          <w:bdr w:val="single" w:sz="4" w:space="0" w:color="auto"/>
          <w:lang w:bidi="ar-SA"/>
        </w:rPr>
        <w:t>.……….</w:t>
      </w:r>
      <w:proofErr w:type="gramEnd"/>
    </w:p>
    <w:p w:rsidR="00E26E37" w:rsidRDefault="00E26E37" w:rsidP="00E26E37">
      <w:pPr>
        <w:pBdr>
          <w:top w:val="single" w:sz="4" w:space="0" w:color="auto"/>
          <w:left w:val="single" w:sz="4" w:space="4" w:color="auto"/>
          <w:bottom w:val="single" w:sz="4" w:space="1" w:color="auto"/>
          <w:right w:val="single" w:sz="4" w:space="4" w:color="auto"/>
        </w:pBdr>
        <w:autoSpaceDE w:val="0"/>
        <w:autoSpaceDN w:val="0"/>
        <w:adjustRightInd w:val="0"/>
        <w:jc w:val="both"/>
        <w:rPr>
          <w:sz w:val="20"/>
          <w:szCs w:val="20"/>
          <w:lang w:bidi="ar-SA"/>
        </w:rPr>
      </w:pPr>
      <w:r>
        <w:rPr>
          <w:b/>
          <w:bCs/>
          <w:lang w:bidi="ar-SA"/>
        </w:rPr>
        <w:t xml:space="preserve">Université : </w:t>
      </w:r>
      <w:r w:rsidRPr="00BF429F">
        <w:rPr>
          <w:b/>
          <w:bCs/>
          <w:color w:val="0000FF"/>
          <w:lang w:bidi="ar-SA"/>
        </w:rPr>
        <w:t xml:space="preserve">Université de </w:t>
      </w:r>
      <w:proofErr w:type="spellStart"/>
      <w:r>
        <w:rPr>
          <w:b/>
          <w:bCs/>
          <w:color w:val="0000FF"/>
          <w:lang w:bidi="ar-SA"/>
        </w:rPr>
        <w:t>Manouba</w:t>
      </w:r>
      <w:proofErr w:type="spellEnd"/>
      <w:r>
        <w:rPr>
          <w:b/>
          <w:bCs/>
          <w:lang w:bidi="ar-SA"/>
        </w:rPr>
        <w:t xml:space="preserve"> ……Etablissement : ESEN </w:t>
      </w:r>
    </w:p>
    <w:p w:rsidR="00E26E37" w:rsidRDefault="00E26E37" w:rsidP="00E26E37">
      <w:pPr>
        <w:autoSpaceDE w:val="0"/>
        <w:autoSpaceDN w:val="0"/>
        <w:adjustRightInd w:val="0"/>
        <w:rPr>
          <w:b/>
          <w:bCs/>
          <w:lang w:bidi="ar-SA"/>
        </w:rPr>
      </w:pP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2523"/>
      </w:tblGrid>
      <w:tr w:rsidR="00E26E37" w:rsidRPr="00404595" w:rsidTr="00CD0AE9">
        <w:tc>
          <w:tcPr>
            <w:tcW w:w="7338" w:type="dxa"/>
            <w:tcBorders>
              <w:right w:val="single" w:sz="4" w:space="0" w:color="auto"/>
            </w:tcBorders>
          </w:tcPr>
          <w:p w:rsidR="00E26E37" w:rsidRPr="00404595" w:rsidRDefault="00E26E37" w:rsidP="00E26E37">
            <w:pPr>
              <w:autoSpaceDE w:val="0"/>
              <w:autoSpaceDN w:val="0"/>
              <w:adjustRightInd w:val="0"/>
              <w:rPr>
                <w:b/>
                <w:bCs/>
                <w:lang w:bidi="ar-SA"/>
              </w:rPr>
            </w:pPr>
            <w:r w:rsidRPr="00404595">
              <w:rPr>
                <w:b/>
                <w:bCs/>
                <w:lang w:bidi="ar-SA"/>
              </w:rPr>
              <w:t xml:space="preserve">Domaine de formation : </w:t>
            </w:r>
            <w:r>
              <w:rPr>
                <w:b/>
                <w:bCs/>
                <w:color w:val="0000FF"/>
                <w:lang w:bidi="ar-SA"/>
              </w:rPr>
              <w:t>….</w:t>
            </w:r>
          </w:p>
        </w:tc>
        <w:tc>
          <w:tcPr>
            <w:tcW w:w="2523" w:type="dxa"/>
            <w:tcBorders>
              <w:left w:val="single" w:sz="4" w:space="0" w:color="auto"/>
            </w:tcBorders>
          </w:tcPr>
          <w:p w:rsidR="00E26E37" w:rsidRPr="00404595" w:rsidRDefault="00E26E37" w:rsidP="00E26E37">
            <w:pPr>
              <w:autoSpaceDE w:val="0"/>
              <w:autoSpaceDN w:val="0"/>
              <w:adjustRightInd w:val="0"/>
              <w:rPr>
                <w:b/>
                <w:bCs/>
                <w:lang w:bidi="ar-SA"/>
              </w:rPr>
            </w:pPr>
            <w:r w:rsidRPr="00404595">
              <w:rPr>
                <w:b/>
                <w:bCs/>
                <w:lang w:bidi="ar-SA"/>
              </w:rPr>
              <w:t>Mention :</w:t>
            </w:r>
            <w:r>
              <w:rPr>
                <w:b/>
                <w:bCs/>
                <w:lang w:bidi="ar-SA"/>
              </w:rPr>
              <w:t xml:space="preserve"> ….</w:t>
            </w:r>
          </w:p>
        </w:tc>
      </w:tr>
      <w:tr w:rsidR="00E26E37" w:rsidRPr="00404595" w:rsidTr="00CD0AE9">
        <w:tc>
          <w:tcPr>
            <w:tcW w:w="7338" w:type="dxa"/>
            <w:tcBorders>
              <w:right w:val="single" w:sz="4" w:space="0" w:color="auto"/>
            </w:tcBorders>
          </w:tcPr>
          <w:p w:rsidR="00E26E37" w:rsidRPr="00404595" w:rsidRDefault="00E26E37" w:rsidP="00CD0AE9">
            <w:pPr>
              <w:autoSpaceDE w:val="0"/>
              <w:autoSpaceDN w:val="0"/>
              <w:adjustRightInd w:val="0"/>
              <w:rPr>
                <w:b/>
                <w:bCs/>
                <w:lang w:bidi="ar-SA"/>
              </w:rPr>
            </w:pPr>
            <w:r w:rsidRPr="00404595">
              <w:rPr>
                <w:b/>
                <w:bCs/>
                <w:lang w:bidi="ar-SA"/>
              </w:rPr>
              <w:t>Diplôme et Parcours</w:t>
            </w:r>
          </w:p>
          <w:p w:rsidR="00E26E37" w:rsidRPr="00404595" w:rsidRDefault="00E26E37" w:rsidP="00CD0AE9">
            <w:pPr>
              <w:autoSpaceDE w:val="0"/>
              <w:autoSpaceDN w:val="0"/>
              <w:adjustRightInd w:val="0"/>
              <w:rPr>
                <w:b/>
                <w:bCs/>
                <w:lang w:bidi="ar-SA"/>
              </w:rPr>
            </w:pPr>
            <w:r>
              <w:rPr>
                <w:b/>
                <w:bCs/>
                <w:color w:val="32519E"/>
                <w:lang w:bidi="ar-SA"/>
              </w:rPr>
              <w:t>Mastère</w:t>
            </w:r>
            <w:r w:rsidRPr="00404595">
              <w:rPr>
                <w:b/>
                <w:bCs/>
                <w:color w:val="32519E"/>
                <w:lang w:bidi="ar-SA"/>
              </w:rPr>
              <w:t xml:space="preserve"> Professionnel</w:t>
            </w:r>
            <w:r w:rsidRPr="00404595">
              <w:rPr>
                <w:b/>
                <w:bCs/>
                <w:lang w:bidi="ar-SA"/>
              </w:rPr>
              <w:t xml:space="preserve"> ……Parcours : ………………………</w:t>
            </w:r>
          </w:p>
          <w:p w:rsidR="00E26E37" w:rsidRPr="00404595" w:rsidRDefault="00E26E37" w:rsidP="00CD0AE9">
            <w:pPr>
              <w:autoSpaceDE w:val="0"/>
              <w:autoSpaceDN w:val="0"/>
              <w:adjustRightInd w:val="0"/>
              <w:rPr>
                <w:b/>
                <w:bCs/>
                <w:lang w:bidi="ar-SA"/>
              </w:rPr>
            </w:pPr>
          </w:p>
        </w:tc>
        <w:tc>
          <w:tcPr>
            <w:tcW w:w="2523" w:type="dxa"/>
            <w:tcBorders>
              <w:left w:val="single" w:sz="4" w:space="0" w:color="auto"/>
            </w:tcBorders>
          </w:tcPr>
          <w:p w:rsidR="00E26E37" w:rsidRPr="00404595" w:rsidRDefault="00E26E37" w:rsidP="000C32BB">
            <w:pPr>
              <w:autoSpaceDE w:val="0"/>
              <w:autoSpaceDN w:val="0"/>
              <w:adjustRightInd w:val="0"/>
              <w:rPr>
                <w:b/>
                <w:bCs/>
                <w:lang w:bidi="ar-SA"/>
              </w:rPr>
            </w:pPr>
            <w:r w:rsidRPr="00404595">
              <w:rPr>
                <w:b/>
                <w:bCs/>
                <w:lang w:bidi="ar-SA"/>
              </w:rPr>
              <w:t>Semestre…</w:t>
            </w:r>
            <w:r w:rsidRPr="00404595">
              <w:rPr>
                <w:b/>
                <w:bCs/>
                <w:color w:val="32519E"/>
                <w:lang w:bidi="ar-SA"/>
              </w:rPr>
              <w:t>S</w:t>
            </w:r>
            <w:r w:rsidR="000C32BB">
              <w:rPr>
                <w:b/>
                <w:bCs/>
                <w:color w:val="32519E"/>
                <w:lang w:bidi="ar-SA"/>
              </w:rPr>
              <w:t>3</w:t>
            </w:r>
          </w:p>
          <w:p w:rsidR="00E26E37" w:rsidRPr="00404595" w:rsidRDefault="00E26E37" w:rsidP="00CD0AE9">
            <w:pPr>
              <w:autoSpaceDE w:val="0"/>
              <w:autoSpaceDN w:val="0"/>
              <w:adjustRightInd w:val="0"/>
              <w:rPr>
                <w:b/>
                <w:bCs/>
                <w:lang w:bidi="ar-SA"/>
              </w:rPr>
            </w:pPr>
          </w:p>
        </w:tc>
      </w:tr>
    </w:tbl>
    <w:p w:rsidR="00E26E37" w:rsidRDefault="00E26E37" w:rsidP="00E26E37">
      <w:pPr>
        <w:autoSpaceDE w:val="0"/>
        <w:autoSpaceDN w:val="0"/>
        <w:adjustRightInd w:val="0"/>
        <w:jc w:val="both"/>
        <w:rPr>
          <w:b/>
          <w:bCs/>
          <w:lang w:bidi="ar-SA"/>
        </w:rPr>
      </w:pPr>
    </w:p>
    <w:p w:rsidR="00E26E37" w:rsidRPr="00BB7367" w:rsidRDefault="00E26E37" w:rsidP="00E26E37">
      <w:pPr>
        <w:pStyle w:val="Paragraphedeliste"/>
        <w:numPr>
          <w:ilvl w:val="0"/>
          <w:numId w:val="1"/>
        </w:numPr>
        <w:autoSpaceDE w:val="0"/>
        <w:autoSpaceDN w:val="0"/>
        <w:adjustRightInd w:val="0"/>
        <w:spacing w:after="0" w:line="240" w:lineRule="auto"/>
        <w:rPr>
          <w:rFonts w:ascii="Times New Roman" w:hAnsi="Times New Roman"/>
          <w:b/>
          <w:bCs/>
          <w:color w:val="0000FF"/>
          <w:sz w:val="24"/>
          <w:szCs w:val="24"/>
          <w:lang w:bidi="ar-SA"/>
        </w:rPr>
      </w:pPr>
      <w:r w:rsidRPr="00BB7367">
        <w:rPr>
          <w:rFonts w:ascii="Times New Roman" w:hAnsi="Times New Roman"/>
          <w:b/>
          <w:bCs/>
          <w:color w:val="0000FF"/>
          <w:sz w:val="24"/>
          <w:szCs w:val="24"/>
          <w:lang w:bidi="ar-SA"/>
        </w:rPr>
        <w:t xml:space="preserve">Objectifs de l’UE </w:t>
      </w:r>
      <w:r w:rsidRPr="00BB7367">
        <w:rPr>
          <w:rFonts w:ascii="Times New Roman" w:hAnsi="Times New Roman"/>
          <w:color w:val="0000FF"/>
          <w:sz w:val="24"/>
          <w:szCs w:val="24"/>
          <w:lang w:bidi="ar-SA"/>
        </w:rPr>
        <w:t>(Savoirs, aptitudes et compétences</w:t>
      </w:r>
      <w:r w:rsidRPr="00BB7367">
        <w:rPr>
          <w:rFonts w:ascii="Times New Roman" w:hAnsi="Times New Roman"/>
          <w:b/>
          <w:bCs/>
          <w:color w:val="0000FF"/>
          <w:sz w:val="24"/>
          <w:szCs w:val="24"/>
          <w:lang w:bidi="ar-SA"/>
        </w:rPr>
        <w:t>)</w:t>
      </w:r>
    </w:p>
    <w:p w:rsidR="00E26E37" w:rsidRDefault="00E26E37" w:rsidP="0096323B">
      <w:pPr>
        <w:pBdr>
          <w:top w:val="single" w:sz="4" w:space="1" w:color="auto"/>
          <w:left w:val="single" w:sz="4" w:space="4" w:color="auto"/>
          <w:bottom w:val="single" w:sz="4" w:space="0" w:color="auto"/>
          <w:right w:val="single" w:sz="4" w:space="5" w:color="auto"/>
        </w:pBdr>
        <w:spacing w:before="100" w:beforeAutospacing="1" w:after="100" w:afterAutospacing="1"/>
        <w:jc w:val="both"/>
        <w:rPr>
          <w:lang w:bidi="ar-SA"/>
        </w:rPr>
      </w:pPr>
      <w:r>
        <w:rPr>
          <w:lang w:bidi="ar-SA"/>
        </w:rPr>
        <w:t xml:space="preserve">    Cette unité à pour ambition d’offrir aux étudiants l’opportunité de </w:t>
      </w:r>
      <w:r w:rsidR="005B7236">
        <w:rPr>
          <w:lang w:bidi="ar-SA"/>
        </w:rPr>
        <w:t xml:space="preserve">comprendre et de gérer les </w:t>
      </w:r>
      <w:r w:rsidR="00D14456">
        <w:rPr>
          <w:lang w:bidi="ar-SA"/>
        </w:rPr>
        <w:t xml:space="preserve">fonctions avancés </w:t>
      </w:r>
      <w:r w:rsidR="00105AAB">
        <w:rPr>
          <w:lang w:bidi="ar-SA"/>
        </w:rPr>
        <w:t>d</w:t>
      </w:r>
      <w:r w:rsidR="00F811B1">
        <w:rPr>
          <w:lang w:bidi="ar-SA"/>
        </w:rPr>
        <w:t xml:space="preserve">e </w:t>
      </w:r>
      <w:r w:rsidR="0096323B">
        <w:rPr>
          <w:lang w:bidi="ar-SA"/>
        </w:rPr>
        <w:t>divers</w:t>
      </w:r>
      <w:r w:rsidR="00104361">
        <w:rPr>
          <w:lang w:bidi="ar-SA"/>
        </w:rPr>
        <w:t>es</w:t>
      </w:r>
      <w:r w:rsidR="0096323B">
        <w:rPr>
          <w:lang w:bidi="ar-SA"/>
        </w:rPr>
        <w:t xml:space="preserve"> options </w:t>
      </w:r>
      <w:r w:rsidR="00104361">
        <w:rPr>
          <w:lang w:bidi="ar-SA"/>
        </w:rPr>
        <w:t xml:space="preserve">liées au développement humain, à la communication en langue anglaise et à l’analyse financière des projets du e-commerce </w:t>
      </w:r>
      <w:r w:rsidR="00EE4385">
        <w:rPr>
          <w:lang w:bidi="ar-SA"/>
        </w:rPr>
        <w:t xml:space="preserve">a l’international </w:t>
      </w:r>
      <w:r w:rsidR="00104361">
        <w:rPr>
          <w:lang w:bidi="ar-SA"/>
        </w:rPr>
        <w:t xml:space="preserve">et notamment des campagnes de publicité sur le web </w:t>
      </w:r>
      <w:r w:rsidR="0096323B">
        <w:rPr>
          <w:lang w:bidi="ar-SA"/>
        </w:rPr>
        <w:t>(au choix 2/3)</w:t>
      </w:r>
      <w:r w:rsidR="005B7236">
        <w:rPr>
          <w:lang w:bidi="ar-SA"/>
        </w:rPr>
        <w:t>.</w:t>
      </w:r>
      <w:r w:rsidR="00104361">
        <w:rPr>
          <w:lang w:bidi="ar-SA"/>
        </w:rPr>
        <w:t xml:space="preserve"> Ce panier de module optionnel est le fruit d’un atelier de réflexion en 2012 avec les acteurs de la formation et de l’emploi dans le domaine du e-commerce en Tunisie : Enseignants, étudiants, rectorat,  professionnels, partenaires, ONG </w:t>
      </w:r>
    </w:p>
    <w:p w:rsidR="00E26E37" w:rsidRDefault="00E26E37" w:rsidP="00E26E37">
      <w:pPr>
        <w:numPr>
          <w:ilvl w:val="0"/>
          <w:numId w:val="2"/>
        </w:numPr>
        <w:autoSpaceDE w:val="0"/>
        <w:autoSpaceDN w:val="0"/>
        <w:adjustRightInd w:val="0"/>
        <w:ind w:left="330" w:hanging="330"/>
        <w:rPr>
          <w:color w:val="0000FF"/>
          <w:lang w:bidi="ar-SA"/>
        </w:rPr>
      </w:pPr>
      <w:r>
        <w:rPr>
          <w:b/>
          <w:bCs/>
          <w:color w:val="0000FF"/>
          <w:lang w:bidi="ar-SA"/>
        </w:rPr>
        <w:t xml:space="preserve">Pré-requis </w:t>
      </w:r>
      <w:r>
        <w:rPr>
          <w:color w:val="0000FF"/>
          <w:lang w:bidi="ar-SA"/>
        </w:rPr>
        <w:t>(définir les UE et les compétences indispensables pour suivre l’UE concernée)</w:t>
      </w:r>
    </w:p>
    <w:p w:rsidR="00E26E37" w:rsidRPr="00EA3EFA" w:rsidRDefault="00E26E37" w:rsidP="00E26E37">
      <w:pPr>
        <w:pStyle w:val="Paragraphedeliste"/>
        <w:numPr>
          <w:ilvl w:val="0"/>
          <w:numId w:val="2"/>
        </w:numPr>
        <w:tabs>
          <w:tab w:val="left" w:pos="284"/>
        </w:tabs>
        <w:autoSpaceDE w:val="0"/>
        <w:autoSpaceDN w:val="0"/>
        <w:adjustRightInd w:val="0"/>
        <w:spacing w:after="0" w:line="240" w:lineRule="auto"/>
        <w:ind w:left="0" w:firstLine="0"/>
        <w:rPr>
          <w:rFonts w:ascii="Times New Roman" w:hAnsi="Times New Roman"/>
          <w:color w:val="000000"/>
          <w:sz w:val="20"/>
          <w:szCs w:val="20"/>
          <w:lang w:bidi="ar-SA"/>
        </w:rPr>
      </w:pPr>
      <w:r w:rsidRPr="00EA3EFA">
        <w:rPr>
          <w:rFonts w:ascii="Times New Roman" w:hAnsi="Times New Roman"/>
          <w:b/>
          <w:bCs/>
          <w:color w:val="0000FF"/>
          <w:sz w:val="24"/>
          <w:szCs w:val="24"/>
          <w:lang w:bidi="ar-SA"/>
        </w:rPr>
        <w:t xml:space="preserve">Eléments constitutifs de l’UE </w:t>
      </w:r>
      <w:r w:rsidRPr="00EA3EFA">
        <w:rPr>
          <w:rFonts w:ascii="Times New Roman" w:hAnsi="Times New Roman"/>
          <w:color w:val="0000FF"/>
          <w:sz w:val="24"/>
          <w:szCs w:val="24"/>
          <w:lang w:bidi="ar-SA"/>
        </w:rPr>
        <w:t>(ECUE)</w:t>
      </w:r>
    </w:p>
    <w:p w:rsidR="00E26E37" w:rsidRDefault="00E26E37" w:rsidP="00E26E37">
      <w:pPr>
        <w:pStyle w:val="Paragraphedeliste"/>
        <w:tabs>
          <w:tab w:val="left" w:pos="284"/>
        </w:tabs>
        <w:autoSpaceDE w:val="0"/>
        <w:autoSpaceDN w:val="0"/>
        <w:adjustRightInd w:val="0"/>
        <w:spacing w:after="0" w:line="240" w:lineRule="auto"/>
        <w:ind w:left="0"/>
        <w:rPr>
          <w:rFonts w:ascii="Times New Roman" w:hAnsi="Times New Roman"/>
          <w:b/>
          <w:bCs/>
          <w:color w:val="0000FF"/>
          <w:sz w:val="24"/>
          <w:szCs w:val="24"/>
          <w:lang w:bidi="ar-SA"/>
        </w:rPr>
      </w:pPr>
      <w:r>
        <w:rPr>
          <w:rFonts w:ascii="Times New Roman" w:hAnsi="Times New Roman"/>
          <w:b/>
          <w:bCs/>
          <w:color w:val="0000FF"/>
          <w:sz w:val="24"/>
          <w:szCs w:val="24"/>
          <w:lang w:bidi="ar-SA"/>
        </w:rPr>
        <w:t>3.1- Enseignements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gridCol w:w="816"/>
        <w:gridCol w:w="1121"/>
        <w:gridCol w:w="1322"/>
        <w:gridCol w:w="1609"/>
        <w:gridCol w:w="1373"/>
      </w:tblGrid>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Eléments constitutifs</w:t>
            </w:r>
          </w:p>
        </w:tc>
        <w:tc>
          <w:tcPr>
            <w:tcW w:w="4868"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Volume horaire semestriel</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16"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Cours</w:t>
            </w:r>
          </w:p>
        </w:tc>
        <w:tc>
          <w:tcPr>
            <w:tcW w:w="112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TD</w:t>
            </w:r>
          </w:p>
        </w:tc>
        <w:tc>
          <w:tcPr>
            <w:tcW w:w="1322"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TP</w:t>
            </w:r>
          </w:p>
        </w:tc>
        <w:tc>
          <w:tcPr>
            <w:tcW w:w="1609"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F811B1" w:rsidRPr="00404595" w:rsidTr="00AE2AF2">
        <w:tc>
          <w:tcPr>
            <w:tcW w:w="3047" w:type="dxa"/>
            <w:vAlign w:val="center"/>
          </w:tcPr>
          <w:p w:rsidR="00F811B1" w:rsidRPr="00F07D10" w:rsidRDefault="008B5B71" w:rsidP="00F811B1">
            <w:pPr>
              <w:pStyle w:val="Contenudetableau"/>
              <w:snapToGrid w:val="0"/>
              <w:jc w:val="center"/>
              <w:rPr>
                <w:sz w:val="16"/>
                <w:szCs w:val="16"/>
              </w:rPr>
            </w:pPr>
            <w:r w:rsidRPr="00F07D10">
              <w:rPr>
                <w:rFonts w:eastAsia="TimesNewRomanPS-BoldMT" w:cs="TimesNewRomanPS-BoldMT"/>
                <w:sz w:val="16"/>
                <w:szCs w:val="16"/>
              </w:rPr>
              <w:t>Développement Humain</w:t>
            </w:r>
          </w:p>
        </w:tc>
        <w:tc>
          <w:tcPr>
            <w:tcW w:w="816" w:type="dxa"/>
            <w:tcBorders>
              <w:right w:val="single" w:sz="4" w:space="0" w:color="auto"/>
            </w:tcBorders>
            <w:vAlign w:val="center"/>
          </w:tcPr>
          <w:p w:rsidR="00F811B1" w:rsidRPr="00404595" w:rsidRDefault="00F811B1" w:rsidP="00F811B1">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Pr>
                <w:rFonts w:ascii="Times New Roman" w:hAnsi="Times New Roman"/>
                <w:color w:val="000000"/>
                <w:sz w:val="24"/>
                <w:szCs w:val="24"/>
                <w:lang w:bidi="ar-SA"/>
              </w:rPr>
              <w:t>21</w:t>
            </w:r>
          </w:p>
        </w:tc>
        <w:tc>
          <w:tcPr>
            <w:tcW w:w="1121" w:type="dxa"/>
            <w:tcBorders>
              <w:left w:val="single" w:sz="4" w:space="0" w:color="auto"/>
              <w:right w:val="single" w:sz="4" w:space="0" w:color="auto"/>
            </w:tcBorders>
            <w:vAlign w:val="center"/>
          </w:tcPr>
          <w:p w:rsidR="00F811B1" w:rsidRPr="00404595" w:rsidRDefault="00F811B1" w:rsidP="00F811B1">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p>
        </w:tc>
        <w:tc>
          <w:tcPr>
            <w:tcW w:w="1322" w:type="dxa"/>
            <w:tcBorders>
              <w:left w:val="single" w:sz="4" w:space="0" w:color="auto"/>
              <w:right w:val="single" w:sz="4" w:space="0" w:color="auto"/>
            </w:tcBorders>
            <w:vAlign w:val="center"/>
          </w:tcPr>
          <w:p w:rsidR="00F811B1" w:rsidRPr="00404595" w:rsidRDefault="00F811B1" w:rsidP="00F811B1">
            <w:pPr>
              <w:jc w:val="center"/>
            </w:pPr>
            <w:r w:rsidRPr="00404595">
              <w:rPr>
                <w:color w:val="000000"/>
                <w:lang w:bidi="ar-SA"/>
              </w:rPr>
              <w:t>……..</w:t>
            </w:r>
          </w:p>
        </w:tc>
        <w:tc>
          <w:tcPr>
            <w:tcW w:w="1609" w:type="dxa"/>
            <w:tcBorders>
              <w:left w:val="single" w:sz="4" w:space="0" w:color="auto"/>
            </w:tcBorders>
            <w:vAlign w:val="center"/>
          </w:tcPr>
          <w:p w:rsidR="00F811B1" w:rsidRPr="00404595" w:rsidRDefault="00F811B1" w:rsidP="00F811B1">
            <w:pPr>
              <w:jc w:val="center"/>
            </w:pPr>
            <w:r w:rsidRPr="00404595">
              <w:rPr>
                <w:color w:val="000000"/>
                <w:lang w:bidi="ar-SA"/>
              </w:rPr>
              <w:t>……..</w:t>
            </w:r>
          </w:p>
        </w:tc>
        <w:tc>
          <w:tcPr>
            <w:tcW w:w="1373" w:type="dxa"/>
            <w:vAlign w:val="center"/>
          </w:tcPr>
          <w:p w:rsidR="00F811B1" w:rsidRPr="00CC3577" w:rsidRDefault="008F7A0B" w:rsidP="00F811B1">
            <w:pPr>
              <w:jc w:val="center"/>
              <w:rPr>
                <w:sz w:val="20"/>
                <w:szCs w:val="20"/>
              </w:rPr>
            </w:pPr>
            <w:r>
              <w:rPr>
                <w:sz w:val="20"/>
                <w:szCs w:val="20"/>
              </w:rPr>
              <w:t>2</w:t>
            </w:r>
          </w:p>
        </w:tc>
      </w:tr>
      <w:tr w:rsidR="008B5B71" w:rsidRPr="00404595" w:rsidTr="00AE2AF2">
        <w:trPr>
          <w:trHeight w:val="241"/>
        </w:trPr>
        <w:tc>
          <w:tcPr>
            <w:tcW w:w="3047" w:type="dxa"/>
            <w:vAlign w:val="center"/>
          </w:tcPr>
          <w:p w:rsidR="008B5B71" w:rsidRDefault="003902D3" w:rsidP="00F811B1">
            <w:pPr>
              <w:pStyle w:val="Contenudetableau"/>
              <w:snapToGrid w:val="0"/>
              <w:jc w:val="center"/>
              <w:rPr>
                <w:sz w:val="16"/>
                <w:szCs w:val="16"/>
              </w:rPr>
            </w:pPr>
            <w:r>
              <w:rPr>
                <w:sz w:val="16"/>
                <w:szCs w:val="16"/>
              </w:rPr>
              <w:t xml:space="preserve">Finance internationale </w:t>
            </w:r>
          </w:p>
        </w:tc>
        <w:tc>
          <w:tcPr>
            <w:tcW w:w="816" w:type="dxa"/>
            <w:tcBorders>
              <w:right w:val="single" w:sz="4" w:space="0" w:color="auto"/>
            </w:tcBorders>
            <w:vAlign w:val="center"/>
          </w:tcPr>
          <w:p w:rsidR="008B5B71" w:rsidRDefault="008B5B71" w:rsidP="00F811B1">
            <w:pPr>
              <w:jc w:val="center"/>
              <w:rPr>
                <w:sz w:val="20"/>
                <w:szCs w:val="20"/>
              </w:rPr>
            </w:pPr>
            <w:r>
              <w:rPr>
                <w:sz w:val="20"/>
                <w:szCs w:val="20"/>
              </w:rPr>
              <w:t>21</w:t>
            </w:r>
          </w:p>
        </w:tc>
        <w:tc>
          <w:tcPr>
            <w:tcW w:w="1121" w:type="dxa"/>
            <w:tcBorders>
              <w:left w:val="single" w:sz="4" w:space="0" w:color="auto"/>
              <w:right w:val="single" w:sz="4" w:space="0" w:color="auto"/>
            </w:tcBorders>
            <w:vAlign w:val="center"/>
          </w:tcPr>
          <w:p w:rsidR="008B5B71" w:rsidRPr="00CC3577" w:rsidRDefault="008B5B71" w:rsidP="00F811B1">
            <w:pPr>
              <w:jc w:val="center"/>
              <w:rPr>
                <w:sz w:val="20"/>
                <w:szCs w:val="20"/>
              </w:rPr>
            </w:pPr>
          </w:p>
        </w:tc>
        <w:tc>
          <w:tcPr>
            <w:tcW w:w="1322" w:type="dxa"/>
            <w:tcBorders>
              <w:left w:val="single" w:sz="4" w:space="0" w:color="auto"/>
              <w:right w:val="single" w:sz="4" w:space="0" w:color="auto"/>
            </w:tcBorders>
          </w:tcPr>
          <w:p w:rsidR="008B5B71" w:rsidRPr="00404595" w:rsidRDefault="008B5B71" w:rsidP="00F811B1"/>
        </w:tc>
        <w:tc>
          <w:tcPr>
            <w:tcW w:w="1609" w:type="dxa"/>
            <w:tcBorders>
              <w:left w:val="single" w:sz="4" w:space="0" w:color="auto"/>
            </w:tcBorders>
          </w:tcPr>
          <w:p w:rsidR="008B5B71" w:rsidRPr="00404595" w:rsidRDefault="008B5B71" w:rsidP="00F811B1"/>
        </w:tc>
        <w:tc>
          <w:tcPr>
            <w:tcW w:w="1373" w:type="dxa"/>
            <w:vAlign w:val="center"/>
          </w:tcPr>
          <w:p w:rsidR="008B5B71" w:rsidRDefault="008F7A0B" w:rsidP="00F811B1">
            <w:pPr>
              <w:jc w:val="center"/>
              <w:rPr>
                <w:sz w:val="20"/>
                <w:szCs w:val="20"/>
              </w:rPr>
            </w:pPr>
            <w:r>
              <w:rPr>
                <w:sz w:val="20"/>
                <w:szCs w:val="20"/>
              </w:rPr>
              <w:t>2</w:t>
            </w:r>
          </w:p>
        </w:tc>
      </w:tr>
      <w:tr w:rsidR="00F811B1" w:rsidRPr="00404595" w:rsidTr="00AE2AF2">
        <w:trPr>
          <w:trHeight w:val="241"/>
        </w:trPr>
        <w:tc>
          <w:tcPr>
            <w:tcW w:w="3047" w:type="dxa"/>
            <w:vAlign w:val="center"/>
          </w:tcPr>
          <w:p w:rsidR="00F811B1" w:rsidRPr="00F07D10" w:rsidRDefault="008B5B71" w:rsidP="00F811B1">
            <w:pPr>
              <w:pStyle w:val="Contenudetableau"/>
              <w:snapToGrid w:val="0"/>
              <w:jc w:val="center"/>
              <w:rPr>
                <w:sz w:val="16"/>
                <w:szCs w:val="16"/>
              </w:rPr>
            </w:pPr>
            <w:r>
              <w:rPr>
                <w:sz w:val="16"/>
                <w:szCs w:val="16"/>
              </w:rPr>
              <w:t>Anglais</w:t>
            </w:r>
            <w:r w:rsidR="00CB60E9">
              <w:rPr>
                <w:sz w:val="16"/>
                <w:szCs w:val="16"/>
              </w:rPr>
              <w:t xml:space="preserve"> du</w:t>
            </w:r>
            <w:r>
              <w:rPr>
                <w:sz w:val="16"/>
                <w:szCs w:val="16"/>
              </w:rPr>
              <w:t xml:space="preserve"> e-Commerce</w:t>
            </w:r>
          </w:p>
        </w:tc>
        <w:tc>
          <w:tcPr>
            <w:tcW w:w="816" w:type="dxa"/>
            <w:tcBorders>
              <w:right w:val="single" w:sz="4" w:space="0" w:color="auto"/>
            </w:tcBorders>
            <w:vAlign w:val="center"/>
          </w:tcPr>
          <w:p w:rsidR="00F811B1" w:rsidRPr="00BA15E3" w:rsidRDefault="008B5B71" w:rsidP="00F811B1">
            <w:pPr>
              <w:jc w:val="center"/>
              <w:rPr>
                <w:sz w:val="20"/>
                <w:szCs w:val="20"/>
              </w:rPr>
            </w:pPr>
            <w:r>
              <w:rPr>
                <w:sz w:val="20"/>
                <w:szCs w:val="20"/>
              </w:rPr>
              <w:t>21</w:t>
            </w:r>
          </w:p>
        </w:tc>
        <w:tc>
          <w:tcPr>
            <w:tcW w:w="1121" w:type="dxa"/>
            <w:tcBorders>
              <w:left w:val="single" w:sz="4" w:space="0" w:color="auto"/>
              <w:right w:val="single" w:sz="4" w:space="0" w:color="auto"/>
            </w:tcBorders>
            <w:vAlign w:val="center"/>
          </w:tcPr>
          <w:p w:rsidR="00F811B1" w:rsidRPr="00CC3577" w:rsidRDefault="00F811B1" w:rsidP="00F811B1">
            <w:pPr>
              <w:jc w:val="center"/>
              <w:rPr>
                <w:sz w:val="20"/>
                <w:szCs w:val="20"/>
              </w:rPr>
            </w:pPr>
          </w:p>
        </w:tc>
        <w:tc>
          <w:tcPr>
            <w:tcW w:w="1322" w:type="dxa"/>
            <w:tcBorders>
              <w:left w:val="single" w:sz="4" w:space="0" w:color="auto"/>
              <w:right w:val="single" w:sz="4" w:space="0" w:color="auto"/>
            </w:tcBorders>
          </w:tcPr>
          <w:p w:rsidR="00F811B1" w:rsidRPr="00404595" w:rsidRDefault="00F811B1" w:rsidP="00F811B1"/>
        </w:tc>
        <w:tc>
          <w:tcPr>
            <w:tcW w:w="1609" w:type="dxa"/>
            <w:tcBorders>
              <w:left w:val="single" w:sz="4" w:space="0" w:color="auto"/>
            </w:tcBorders>
          </w:tcPr>
          <w:p w:rsidR="00F811B1" w:rsidRPr="00404595" w:rsidRDefault="00F811B1" w:rsidP="00F811B1"/>
        </w:tc>
        <w:tc>
          <w:tcPr>
            <w:tcW w:w="1373" w:type="dxa"/>
            <w:vAlign w:val="center"/>
          </w:tcPr>
          <w:p w:rsidR="00F811B1" w:rsidRPr="00CC3577" w:rsidRDefault="008F7A0B" w:rsidP="00F811B1">
            <w:pPr>
              <w:jc w:val="center"/>
              <w:rPr>
                <w:sz w:val="20"/>
                <w:szCs w:val="20"/>
              </w:rPr>
            </w:pPr>
            <w:r>
              <w:rPr>
                <w:sz w:val="20"/>
                <w:szCs w:val="20"/>
              </w:rPr>
              <w:t>2</w:t>
            </w:r>
          </w:p>
        </w:tc>
      </w:tr>
      <w:tr w:rsidR="00E26E37" w:rsidRPr="00404595" w:rsidTr="00CD0AE9">
        <w:trPr>
          <w:trHeight w:val="241"/>
        </w:trPr>
        <w:tc>
          <w:tcPr>
            <w:tcW w:w="3047" w:type="dxa"/>
            <w:tcBorders>
              <w:bottom w:val="single" w:sz="4" w:space="0" w:color="000000"/>
            </w:tcBorders>
          </w:tcPr>
          <w:p w:rsidR="00E26E37" w:rsidRPr="00110A58" w:rsidRDefault="00E26E37" w:rsidP="00CD0AE9">
            <w:pPr>
              <w:pStyle w:val="Paragraphedeliste"/>
              <w:tabs>
                <w:tab w:val="left" w:pos="284"/>
              </w:tabs>
              <w:autoSpaceDE w:val="0"/>
              <w:autoSpaceDN w:val="0"/>
              <w:adjustRightInd w:val="0"/>
              <w:jc w:val="center"/>
              <w:rPr>
                <w:rFonts w:ascii="Times New Roman" w:hAnsi="Times New Roman"/>
                <w:b/>
                <w:bCs/>
                <w:color w:val="000000"/>
                <w:sz w:val="24"/>
                <w:szCs w:val="24"/>
                <w:lang w:bidi="ar-SA"/>
              </w:rPr>
            </w:pPr>
            <w:r w:rsidRPr="00110A58">
              <w:rPr>
                <w:rFonts w:ascii="Times New Roman" w:hAnsi="Times New Roman"/>
                <w:b/>
                <w:bCs/>
                <w:color w:val="000000"/>
                <w:sz w:val="24"/>
                <w:szCs w:val="24"/>
                <w:lang w:bidi="ar-SA"/>
              </w:rPr>
              <w:t>Total</w:t>
            </w:r>
          </w:p>
        </w:tc>
        <w:tc>
          <w:tcPr>
            <w:tcW w:w="816" w:type="dxa"/>
            <w:tcBorders>
              <w:bottom w:val="single" w:sz="4" w:space="0" w:color="000000"/>
              <w:right w:val="single" w:sz="4" w:space="0" w:color="auto"/>
            </w:tcBorders>
            <w:vAlign w:val="center"/>
          </w:tcPr>
          <w:p w:rsidR="00E26E37" w:rsidRPr="00110A58" w:rsidRDefault="008B5B71" w:rsidP="00CD0AE9">
            <w:pPr>
              <w:jc w:val="center"/>
              <w:rPr>
                <w:b/>
                <w:bCs/>
                <w:sz w:val="20"/>
                <w:szCs w:val="20"/>
              </w:rPr>
            </w:pPr>
            <w:r>
              <w:rPr>
                <w:b/>
                <w:bCs/>
                <w:sz w:val="20"/>
                <w:szCs w:val="20"/>
              </w:rPr>
              <w:t>63</w:t>
            </w:r>
          </w:p>
        </w:tc>
        <w:tc>
          <w:tcPr>
            <w:tcW w:w="1121" w:type="dxa"/>
            <w:tcBorders>
              <w:left w:val="single" w:sz="4" w:space="0" w:color="auto"/>
              <w:bottom w:val="single" w:sz="4" w:space="0" w:color="000000"/>
              <w:right w:val="single" w:sz="4" w:space="0" w:color="auto"/>
            </w:tcBorders>
            <w:vAlign w:val="center"/>
          </w:tcPr>
          <w:p w:rsidR="00E26E37" w:rsidRPr="00110A58" w:rsidRDefault="004403AB" w:rsidP="00CD0AE9">
            <w:pPr>
              <w:jc w:val="center"/>
              <w:rPr>
                <w:b/>
                <w:bCs/>
                <w:sz w:val="20"/>
                <w:szCs w:val="20"/>
              </w:rPr>
            </w:pPr>
            <w:r>
              <w:rPr>
                <w:b/>
                <w:bCs/>
                <w:sz w:val="20"/>
                <w:szCs w:val="20"/>
              </w:rPr>
              <w:t>0</w:t>
            </w:r>
          </w:p>
        </w:tc>
        <w:tc>
          <w:tcPr>
            <w:tcW w:w="1322" w:type="dxa"/>
            <w:tcBorders>
              <w:left w:val="single" w:sz="4" w:space="0" w:color="auto"/>
              <w:bottom w:val="single" w:sz="4" w:space="0" w:color="000000"/>
              <w:right w:val="single" w:sz="4" w:space="0" w:color="auto"/>
            </w:tcBorders>
          </w:tcPr>
          <w:p w:rsidR="00E26E37" w:rsidRPr="00110A58" w:rsidRDefault="00E26E37" w:rsidP="00CD0AE9">
            <w:pPr>
              <w:jc w:val="center"/>
              <w:rPr>
                <w:b/>
                <w:bCs/>
              </w:rPr>
            </w:pPr>
            <w:r w:rsidRPr="00110A58">
              <w:rPr>
                <w:b/>
                <w:bCs/>
              </w:rPr>
              <w:t>0</w:t>
            </w:r>
          </w:p>
        </w:tc>
        <w:tc>
          <w:tcPr>
            <w:tcW w:w="1609" w:type="dxa"/>
            <w:tcBorders>
              <w:left w:val="single" w:sz="4" w:space="0" w:color="auto"/>
              <w:bottom w:val="single" w:sz="4" w:space="0" w:color="000000"/>
            </w:tcBorders>
          </w:tcPr>
          <w:p w:rsidR="00E26E37" w:rsidRPr="00110A58" w:rsidRDefault="00E26E37" w:rsidP="00CD0AE9">
            <w:pPr>
              <w:jc w:val="center"/>
              <w:rPr>
                <w:b/>
                <w:bCs/>
              </w:rPr>
            </w:pPr>
            <w:r w:rsidRPr="00110A58">
              <w:rPr>
                <w:b/>
                <w:bCs/>
              </w:rPr>
              <w:t>0</w:t>
            </w:r>
          </w:p>
        </w:tc>
        <w:tc>
          <w:tcPr>
            <w:tcW w:w="1373" w:type="dxa"/>
            <w:tcBorders>
              <w:bottom w:val="single" w:sz="4" w:space="0" w:color="000000"/>
            </w:tcBorders>
          </w:tcPr>
          <w:p w:rsidR="00E26E37" w:rsidRPr="00110A58" w:rsidRDefault="00105AAB" w:rsidP="00CD0AE9">
            <w:pPr>
              <w:jc w:val="center"/>
              <w:rPr>
                <w:b/>
                <w:bCs/>
              </w:rPr>
            </w:pPr>
            <w:r>
              <w:rPr>
                <w:b/>
                <w:bCs/>
              </w:rPr>
              <w:t>6</w:t>
            </w:r>
          </w:p>
        </w:tc>
      </w:tr>
    </w:tbl>
    <w:p w:rsidR="00E26E37" w:rsidRDefault="00104361" w:rsidP="00E26E37">
      <w:pPr>
        <w:autoSpaceDE w:val="0"/>
        <w:autoSpaceDN w:val="0"/>
        <w:adjustRightInd w:val="0"/>
        <w:rPr>
          <w:b/>
          <w:bCs/>
          <w:color w:val="0000FF"/>
          <w:lang w:bidi="ar-SA"/>
        </w:rPr>
      </w:pPr>
      <w:r>
        <w:rPr>
          <w:b/>
          <w:bCs/>
          <w:color w:val="0000FF"/>
          <w:lang w:bidi="ar-SA"/>
        </w:rPr>
        <w:t xml:space="preserve">* Principalement des ateliers, des conférences et des certifications Nations Unis et autres agences internationales et ONG </w:t>
      </w:r>
    </w:p>
    <w:p w:rsidR="00E26E37" w:rsidRPr="00803DE9" w:rsidRDefault="00E26E37" w:rsidP="00E26E37">
      <w:pPr>
        <w:autoSpaceDE w:val="0"/>
        <w:autoSpaceDN w:val="0"/>
        <w:adjustRightInd w:val="0"/>
        <w:rPr>
          <w:b/>
          <w:bCs/>
          <w:color w:val="0000FF"/>
          <w:lang w:bidi="ar-SA"/>
        </w:rPr>
      </w:pPr>
      <w:r w:rsidRPr="00803DE9">
        <w:rPr>
          <w:b/>
          <w:bCs/>
          <w:color w:val="0000FF"/>
          <w:lang w:bidi="ar-SA"/>
        </w:rPr>
        <w:t xml:space="preserve">3.2- Activités pratiques :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1881"/>
        <w:gridCol w:w="1201"/>
        <w:gridCol w:w="1433"/>
        <w:gridCol w:w="856"/>
        <w:gridCol w:w="910"/>
      </w:tblGrid>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Activités Pratiques de l’UE</w:t>
            </w:r>
          </w:p>
        </w:tc>
        <w:tc>
          <w:tcPr>
            <w:tcW w:w="5371"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Durée </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Travaux sur terrain </w:t>
            </w: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Projet</w:t>
            </w: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stage</w:t>
            </w:r>
          </w:p>
        </w:tc>
        <w:tc>
          <w:tcPr>
            <w:tcW w:w="856"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0A0628"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hanging="720"/>
              <w:rPr>
                <w:rFonts w:ascii="Times New Roman" w:hAnsi="Times New Roman"/>
                <w:color w:val="000000"/>
                <w:sz w:val="24"/>
                <w:szCs w:val="24"/>
                <w:lang w:bidi="ar-SA"/>
              </w:rPr>
            </w:pPr>
            <w:r>
              <w:rPr>
                <w:rFonts w:ascii="Times New Roman" w:hAnsi="Times New Roman"/>
                <w:color w:val="000000"/>
                <w:sz w:val="24"/>
                <w:szCs w:val="24"/>
                <w:lang w:bidi="ar-SA"/>
              </w:rPr>
              <w:t xml:space="preserve">Projet à réaliser par groupe </w:t>
            </w:r>
          </w:p>
        </w:tc>
        <w:tc>
          <w:tcPr>
            <w:tcW w:w="1881" w:type="dxa"/>
            <w:tcBorders>
              <w:right w:val="single" w:sz="4" w:space="0" w:color="auto"/>
            </w:tcBorders>
          </w:tcPr>
          <w:p w:rsidR="00E26E37" w:rsidRPr="00404595" w:rsidRDefault="00F07AB8"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Pr>
                <w:rFonts w:ascii="Times New Roman" w:hAnsi="Times New Roman"/>
                <w:color w:val="000000"/>
                <w:sz w:val="24"/>
                <w:szCs w:val="24"/>
                <w:lang w:bidi="ar-SA"/>
              </w:rPr>
              <w:t>Concours du meilleur article web (activité de développement humain dans les trois langues)</w:t>
            </w: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404595" w:rsidTr="00CD0AE9">
        <w:trPr>
          <w:trHeight w:val="265"/>
        </w:trPr>
        <w:tc>
          <w:tcPr>
            <w:tcW w:w="3254"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rPr>
                <w:rFonts w:ascii="Times New Roman" w:hAnsi="Times New Roman"/>
                <w:color w:val="000000"/>
                <w:sz w:val="24"/>
                <w:szCs w:val="24"/>
                <w:lang w:bidi="ar-SA"/>
              </w:rPr>
            </w:pPr>
            <w:r w:rsidRPr="00404595">
              <w:rPr>
                <w:rFonts w:ascii="Times New Roman" w:hAnsi="Times New Roman"/>
                <w:color w:val="000000"/>
                <w:sz w:val="24"/>
                <w:szCs w:val="24"/>
                <w:lang w:bidi="ar-SA"/>
              </w:rPr>
              <w:lastRenderedPageBreak/>
              <w:t xml:space="preserve">Total </w:t>
            </w:r>
          </w:p>
        </w:tc>
        <w:tc>
          <w:tcPr>
            <w:tcW w:w="1881" w:type="dxa"/>
            <w:tcBorders>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bl>
    <w:p w:rsidR="00E26E37" w:rsidRDefault="00E26E37" w:rsidP="00E26E37">
      <w:pPr>
        <w:autoSpaceDE w:val="0"/>
        <w:autoSpaceDN w:val="0"/>
        <w:adjustRightInd w:val="0"/>
        <w:rPr>
          <w:b/>
          <w:bCs/>
          <w:color w:val="0000FF"/>
          <w:lang w:bidi="ar-SA"/>
        </w:rPr>
      </w:pPr>
    </w:p>
    <w:p w:rsidR="00E26E37" w:rsidRPr="008451B0" w:rsidRDefault="00E26E37" w:rsidP="00E26E37">
      <w:pPr>
        <w:pStyle w:val="Paragraphedeliste"/>
        <w:numPr>
          <w:ilvl w:val="0"/>
          <w:numId w:val="3"/>
        </w:numPr>
        <w:autoSpaceDE w:val="0"/>
        <w:autoSpaceDN w:val="0"/>
        <w:adjustRightInd w:val="0"/>
        <w:spacing w:after="0" w:line="240" w:lineRule="auto"/>
        <w:ind w:left="360"/>
        <w:rPr>
          <w:rFonts w:ascii="Times New Roman" w:hAnsi="Times New Roman"/>
          <w:color w:val="0000FF"/>
          <w:sz w:val="24"/>
          <w:szCs w:val="24"/>
          <w:lang w:bidi="ar-SA"/>
        </w:rPr>
      </w:pPr>
      <w:r w:rsidRPr="008451B0">
        <w:rPr>
          <w:rFonts w:ascii="Times New Roman" w:hAnsi="Times New Roman"/>
          <w:b/>
          <w:bCs/>
          <w:color w:val="0000FF"/>
          <w:sz w:val="24"/>
          <w:szCs w:val="24"/>
          <w:lang w:bidi="ar-SA"/>
        </w:rPr>
        <w:t xml:space="preserve">Contenu </w:t>
      </w:r>
      <w:r w:rsidRPr="008451B0">
        <w:rPr>
          <w:rFonts w:ascii="Times New Roman" w:hAnsi="Times New Roman"/>
          <w:color w:val="0000FF"/>
          <w:sz w:val="24"/>
          <w:szCs w:val="24"/>
          <w:lang w:bidi="ar-SA"/>
        </w:rPr>
        <w:t>(descriptifs et plans des cours)</w:t>
      </w:r>
    </w:p>
    <w:p w:rsidR="00E26E37" w:rsidRPr="008451B0" w:rsidRDefault="00E26E37" w:rsidP="00E26E37">
      <w:pPr>
        <w:pStyle w:val="Paragraphedeliste"/>
        <w:autoSpaceDE w:val="0"/>
        <w:autoSpaceDN w:val="0"/>
        <w:adjustRightInd w:val="0"/>
        <w:spacing w:after="0" w:line="240" w:lineRule="auto"/>
        <w:rPr>
          <w:rFonts w:ascii="Times New Roman" w:hAnsi="Times New Roman"/>
          <w:color w:val="000000"/>
          <w:sz w:val="20"/>
          <w:szCs w:val="20"/>
          <w:lang w:bidi="ar-SA"/>
        </w:rPr>
      </w:pPr>
    </w:p>
    <w:p w:rsidR="00E26E37" w:rsidRDefault="00E26E37" w:rsidP="00E26E37">
      <w:pPr>
        <w:autoSpaceDE w:val="0"/>
        <w:autoSpaceDN w:val="0"/>
        <w:adjustRightInd w:val="0"/>
        <w:rPr>
          <w:rFonts w:eastAsia="Rockwell"/>
          <w:color w:val="000000"/>
          <w:sz w:val="20"/>
          <w:szCs w:val="20"/>
          <w:lang w:bidi="ar-SA"/>
        </w:rPr>
      </w:pPr>
      <w:r>
        <w:rPr>
          <w:color w:val="000000"/>
          <w:sz w:val="20"/>
          <w:szCs w:val="20"/>
          <w:lang w:bidi="ar-SA"/>
        </w:rPr>
        <w:t xml:space="preserve"> </w:t>
      </w:r>
      <w:r>
        <w:rPr>
          <w:rFonts w:eastAsia="Rockwell"/>
          <w:b/>
          <w:bCs/>
          <w:color w:val="810000"/>
          <w:lang w:bidi="ar-SA"/>
        </w:rPr>
        <w:t xml:space="preserve">4.1- Enseignements </w:t>
      </w:r>
      <w:r>
        <w:rPr>
          <w:rFonts w:eastAsia="Rockwell"/>
          <w:color w:val="810000"/>
          <w:lang w:bidi="ar-SA"/>
        </w:rPr>
        <w:t>(Présenter une description succincte des programmes de chaque ECUE et joindre le programme détaillé à la fiche descriptive de l’UE)</w:t>
      </w:r>
    </w:p>
    <w:p w:rsidR="00E26E37" w:rsidRPr="00803DE9" w:rsidRDefault="00E26E37" w:rsidP="00E26E37">
      <w:pPr>
        <w:autoSpaceDE w:val="0"/>
        <w:autoSpaceDN w:val="0"/>
        <w:adjustRightInd w:val="0"/>
        <w:rPr>
          <w:rFonts w:eastAsia="Rockwell"/>
          <w:color w:val="000000"/>
          <w:sz w:val="20"/>
          <w:szCs w:val="20"/>
          <w:lang w:bidi="ar-SA"/>
        </w:rPr>
      </w:pPr>
    </w:p>
    <w:p w:rsidR="004403AB" w:rsidRPr="004403AB" w:rsidRDefault="00F07AB8" w:rsidP="003902D3">
      <w:pPr>
        <w:pStyle w:val="texteifgp2"/>
        <w:pBdr>
          <w:top w:val="single" w:sz="4" w:space="1" w:color="auto"/>
          <w:left w:val="single" w:sz="4" w:space="4" w:color="auto"/>
          <w:bottom w:val="single" w:sz="4" w:space="1" w:color="auto"/>
          <w:right w:val="single" w:sz="4" w:space="4" w:color="auto"/>
        </w:pBdr>
        <w:spacing w:before="0" w:beforeAutospacing="0" w:after="0" w:afterAutospacing="0"/>
      </w:pPr>
      <w:r w:rsidRPr="000B5171">
        <w:rPr>
          <w:rFonts w:eastAsia="Rockwell"/>
          <w:color w:val="000000"/>
        </w:rPr>
        <w:t>Ce</w:t>
      </w:r>
      <w:r>
        <w:rPr>
          <w:rFonts w:eastAsia="Rockwell"/>
          <w:color w:val="000000"/>
        </w:rPr>
        <w:t>s options</w:t>
      </w:r>
      <w:r w:rsidRPr="00F07AB8">
        <w:rPr>
          <w:sz w:val="16"/>
          <w:szCs w:val="16"/>
        </w:rPr>
        <w:t xml:space="preserve"> </w:t>
      </w:r>
      <w:r>
        <w:rPr>
          <w:sz w:val="16"/>
          <w:szCs w:val="16"/>
        </w:rPr>
        <w:t>(Analyse financière et/ou anglais e-commerce et/ou développement humain)</w:t>
      </w:r>
      <w:r>
        <w:rPr>
          <w:rFonts w:eastAsia="Rockwell"/>
          <w:color w:val="000000"/>
        </w:rPr>
        <w:t xml:space="preserve"> sont développées suite à un atelier de réflexion </w:t>
      </w:r>
      <w:r>
        <w:t>en 2012 avec les acteurs de la formation et de l’emploi dans le domaine du e-commerce en Tunisie : Enseignants, étudiants, rectorat,  professionnels, partenaires, ONG. Les résultats de cet atelier ont fait l’objet de validation et d’amélioration continu avec les experts du domaine e-commerce, et les demandes de stage et de recrutement qui parviennent à l’ESE N</w:t>
      </w:r>
      <w:proofErr w:type="gramStart"/>
      <w:r>
        <w:t>..</w:t>
      </w:r>
      <w:proofErr w:type="gramEnd"/>
      <w:r>
        <w:t xml:space="preserve"> </w:t>
      </w:r>
      <w:r w:rsidR="00E26E37" w:rsidRPr="007E3DA7">
        <w:rPr>
          <w:lang w:val="fr-CA"/>
        </w:rPr>
        <w:t> </w:t>
      </w:r>
      <w:r>
        <w:rPr>
          <w:lang w:val="fr-CA"/>
        </w:rPr>
        <w:t xml:space="preserve">Le développement humain et l’anglais </w:t>
      </w:r>
      <w:proofErr w:type="spellStart"/>
      <w:r>
        <w:rPr>
          <w:lang w:val="fr-CA"/>
        </w:rPr>
        <w:t>sonr</w:t>
      </w:r>
      <w:proofErr w:type="spellEnd"/>
      <w:r>
        <w:rPr>
          <w:lang w:val="fr-CA"/>
        </w:rPr>
        <w:t xml:space="preserve"> le fruit d’un partenariat de l’ESEN avec UNFPA en 2012 qui répond à un besoin des ONG nouvellement installées en Tunisie de faire appel aux jeunes tunisiens spécialisés dans les NTIC et le commerce électronique pour promouvoir et moderniser les services et activités de ces organisations les aidant ainsi à cibler davantage une population jeunes et décentralisée dans les régions de l’intérieur en Tunisie.</w:t>
      </w:r>
      <w:r w:rsidR="00F811B1">
        <w:rPr>
          <w:sz w:val="16"/>
          <w:szCs w:val="16"/>
        </w:rPr>
        <w:t>.</w:t>
      </w:r>
    </w:p>
    <w:p w:rsidR="00E26E37" w:rsidRDefault="00E26E37" w:rsidP="00E26E37">
      <w:pPr>
        <w:autoSpaceDE w:val="0"/>
        <w:autoSpaceDN w:val="0"/>
        <w:adjustRightInd w:val="0"/>
        <w:rPr>
          <w:rFonts w:eastAsia="Rockwell"/>
          <w:color w:val="810000"/>
          <w:lang w:bidi="ar-SA"/>
        </w:rPr>
      </w:pPr>
      <w:r>
        <w:rPr>
          <w:rFonts w:eastAsia="Rockwell"/>
          <w:b/>
          <w:bCs/>
          <w:color w:val="810000"/>
          <w:lang w:bidi="ar-SA"/>
        </w:rPr>
        <w:t xml:space="preserve">4.2- Activités pratiques de l’UE </w:t>
      </w:r>
      <w:r>
        <w:rPr>
          <w:rFonts w:eastAsia="Rockwell"/>
          <w:color w:val="810000"/>
          <w:lang w:bidi="ar-SA"/>
        </w:rPr>
        <w:t>(Présenter une description succincte des objectifs, des contenus et des procédures d’organisation de chaque activité)</w:t>
      </w:r>
    </w:p>
    <w:p w:rsidR="00E26E37" w:rsidRDefault="00E26E37" w:rsidP="00E26E37">
      <w:pPr>
        <w:autoSpaceDE w:val="0"/>
        <w:autoSpaceDN w:val="0"/>
        <w:adjustRightInd w:val="0"/>
        <w:rPr>
          <w:rFonts w:eastAsia="Rockwell"/>
          <w:color w:val="000000"/>
          <w:sz w:val="20"/>
          <w:szCs w:val="20"/>
          <w:lang w:bidi="ar-SA"/>
        </w:rPr>
      </w:pPr>
    </w:p>
    <w:p w:rsidR="00F07AB8" w:rsidRDefault="00E26E37" w:rsidP="00F07AB8">
      <w:pPr>
        <w:pBdr>
          <w:top w:val="single" w:sz="4" w:space="1" w:color="auto"/>
          <w:left w:val="single" w:sz="4" w:space="4" w:color="auto"/>
          <w:bottom w:val="single" w:sz="4" w:space="0" w:color="auto"/>
          <w:right w:val="single" w:sz="4" w:space="5" w:color="auto"/>
        </w:pBdr>
        <w:spacing w:before="100" w:beforeAutospacing="1" w:after="100" w:afterAutospacing="1"/>
        <w:jc w:val="both"/>
        <w:rPr>
          <w:ins w:id="0" w:author="TOSHIBA" w:date="2014-03-14T10:42:00Z"/>
          <w:lang w:bidi="ar-SA"/>
        </w:rPr>
      </w:pPr>
      <w:del w:id="1" w:author="TOSHIBA" w:date="2014-03-14T10:42:00Z">
        <w:r w:rsidRPr="000B5171" w:rsidDel="00F07AB8">
          <w:rPr>
            <w:rFonts w:eastAsia="Rockwell"/>
            <w:color w:val="000000"/>
            <w:lang w:bidi="ar-SA"/>
          </w:rPr>
          <w:delText>Ce</w:delText>
        </w:r>
      </w:del>
      <w:ins w:id="2" w:author="TOSHIBA" w:date="2014-03-14T10:49:00Z">
        <w:r w:rsidR="00993F21">
          <w:rPr>
            <w:rFonts w:eastAsia="Rockwell"/>
            <w:color w:val="000000"/>
            <w:lang w:bidi="ar-SA"/>
          </w:rPr>
          <w:t xml:space="preserve"> Conférences, Ateliers, et certificatio</w:t>
        </w:r>
      </w:ins>
      <w:ins w:id="3" w:author="TOSHIBA" w:date="2014-03-14T10:53:00Z">
        <w:r w:rsidR="005F63B6">
          <w:rPr>
            <w:rFonts w:eastAsia="Rockwell"/>
            <w:color w:val="000000"/>
            <w:lang w:bidi="ar-SA"/>
          </w:rPr>
          <w:t xml:space="preserve">n ONU, </w:t>
        </w:r>
        <w:proofErr w:type="spellStart"/>
        <w:r w:rsidR="005F63B6">
          <w:rPr>
            <w:rFonts w:eastAsia="Rockwell"/>
            <w:color w:val="000000"/>
            <w:lang w:bidi="ar-SA"/>
          </w:rPr>
          <w:t>Aicto</w:t>
        </w:r>
        <w:proofErr w:type="spellEnd"/>
        <w:r w:rsidR="005F63B6">
          <w:rPr>
            <w:rFonts w:eastAsia="Rockwell"/>
            <w:color w:val="000000"/>
            <w:lang w:bidi="ar-SA"/>
          </w:rPr>
          <w:t xml:space="preserve"> et British Council</w:t>
        </w:r>
      </w:ins>
      <w:ins w:id="4" w:author="TOSHIBA" w:date="2014-03-14T10:49:00Z">
        <w:r w:rsidR="00993F21">
          <w:rPr>
            <w:rFonts w:eastAsia="Rockwell"/>
            <w:color w:val="000000"/>
            <w:lang w:bidi="ar-SA"/>
          </w:rPr>
          <w:t xml:space="preserve"> </w:t>
        </w:r>
      </w:ins>
    </w:p>
    <w:p w:rsidR="00E26E37" w:rsidRPr="000B5171" w:rsidRDefault="00F07AB8" w:rsidP="005F63B6">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hAnsi="Times New Roman"/>
          <w:sz w:val="24"/>
          <w:szCs w:val="24"/>
        </w:rPr>
      </w:pPr>
      <w:ins w:id="5" w:author="TOSHIBA" w:date="2014-03-14T10:41:00Z">
        <w:r>
          <w:rPr>
            <w:rFonts w:ascii="Times New Roman" w:eastAsia="Rockwell" w:hAnsi="Times New Roman"/>
            <w:color w:val="000000"/>
            <w:sz w:val="24"/>
            <w:szCs w:val="24"/>
            <w:lang w:bidi="ar-SA"/>
          </w:rPr>
          <w:t xml:space="preserve"> </w:t>
        </w:r>
      </w:ins>
      <w:r w:rsidR="00E26E37" w:rsidRPr="000B5171">
        <w:rPr>
          <w:rFonts w:ascii="Times New Roman" w:eastAsia="Rockwell" w:hAnsi="Times New Roman"/>
          <w:color w:val="000000"/>
          <w:sz w:val="24"/>
          <w:szCs w:val="24"/>
          <w:lang w:bidi="ar-SA"/>
        </w:rPr>
        <w:t xml:space="preserve"> </w:t>
      </w:r>
    </w:p>
    <w:p w:rsidR="00E26E37" w:rsidRPr="00D36369" w:rsidRDefault="00E26E37" w:rsidP="00E26E37">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eastAsia="Rockwell" w:hAnsi="Times New Roman"/>
          <w:color w:val="0000FF"/>
          <w:sz w:val="24"/>
          <w:szCs w:val="24"/>
          <w:lang w:bidi="ar-SA"/>
        </w:rPr>
      </w:pPr>
    </w:p>
    <w:p w:rsidR="00E26E37" w:rsidRDefault="00E26E37" w:rsidP="00E26E37">
      <w:pPr>
        <w:pStyle w:val="Paragraphedeliste"/>
        <w:numPr>
          <w:ilvl w:val="0"/>
          <w:numId w:val="3"/>
        </w:numPr>
        <w:autoSpaceDE w:val="0"/>
        <w:autoSpaceDN w:val="0"/>
        <w:adjustRightInd w:val="0"/>
        <w:spacing w:after="0" w:line="240" w:lineRule="auto"/>
        <w:ind w:left="284" w:hanging="284"/>
        <w:rPr>
          <w:rFonts w:ascii="Times New Roman" w:eastAsia="Rockwell" w:hAnsi="Times New Roman"/>
          <w:color w:val="0000FF"/>
          <w:sz w:val="24"/>
          <w:szCs w:val="24"/>
          <w:lang w:bidi="ar-SA"/>
        </w:rPr>
      </w:pPr>
      <w:r w:rsidRPr="00803DE9">
        <w:rPr>
          <w:rFonts w:ascii="Times New Roman" w:eastAsia="Rockwell" w:hAnsi="Times New Roman"/>
          <w:b/>
          <w:bCs/>
          <w:color w:val="0000FF"/>
          <w:sz w:val="24"/>
          <w:szCs w:val="24"/>
          <w:lang w:bidi="ar-SA"/>
        </w:rPr>
        <w:t xml:space="preserve">Méthodes pédagogiques et moyens didactiques spécifiques à l’UE </w:t>
      </w:r>
      <w:r w:rsidRPr="00803DE9">
        <w:rPr>
          <w:rFonts w:ascii="Times New Roman" w:eastAsia="Rockwell" w:hAnsi="Times New Roman"/>
          <w:color w:val="0000FF"/>
          <w:sz w:val="24"/>
          <w:szCs w:val="24"/>
          <w:lang w:bidi="ar-SA"/>
        </w:rPr>
        <w:t>(méthodes et outils pédagogiques, ouvrages de référence, recours aux TIC – possibilités d’enseignement à distance…)</w:t>
      </w:r>
    </w:p>
    <w:p w:rsidR="005F63B6" w:rsidRDefault="005F63B6" w:rsidP="005F63B6">
      <w:pPr>
        <w:pBdr>
          <w:top w:val="single" w:sz="4" w:space="1" w:color="auto"/>
          <w:left w:val="single" w:sz="4" w:space="4" w:color="auto"/>
          <w:bottom w:val="single" w:sz="4" w:space="0" w:color="auto"/>
          <w:right w:val="single" w:sz="4" w:space="5" w:color="auto"/>
        </w:pBdr>
        <w:spacing w:before="100" w:beforeAutospacing="1" w:after="100" w:afterAutospacing="1"/>
        <w:jc w:val="both"/>
        <w:rPr>
          <w:ins w:id="6" w:author="TOSHIBA" w:date="2014-03-14T10:54:00Z"/>
          <w:lang w:bidi="ar-SA"/>
        </w:rPr>
      </w:pPr>
      <w:ins w:id="7" w:author="TOSHIBA" w:date="2014-03-14T10:54:00Z">
        <w:r>
          <w:rPr>
            <w:rFonts w:eastAsia="Rockwell"/>
            <w:color w:val="000000"/>
            <w:lang w:bidi="ar-SA"/>
          </w:rPr>
          <w:t xml:space="preserve">Conférences, Ateliers, et certification ONU, </w:t>
        </w:r>
        <w:proofErr w:type="spellStart"/>
        <w:r>
          <w:rPr>
            <w:rFonts w:eastAsia="Rockwell"/>
            <w:color w:val="000000"/>
            <w:lang w:bidi="ar-SA"/>
          </w:rPr>
          <w:t>Aicto</w:t>
        </w:r>
        <w:proofErr w:type="spellEnd"/>
        <w:r>
          <w:rPr>
            <w:rFonts w:eastAsia="Rockwell"/>
            <w:color w:val="000000"/>
            <w:lang w:bidi="ar-SA"/>
          </w:rPr>
          <w:t xml:space="preserve"> et British Council </w:t>
        </w:r>
      </w:ins>
    </w:p>
    <w:p w:rsidR="00E26E37" w:rsidRDefault="00E26E37" w:rsidP="00E26E37">
      <w:pPr>
        <w:autoSpaceDE w:val="0"/>
        <w:autoSpaceDN w:val="0"/>
        <w:adjustRightInd w:val="0"/>
        <w:rPr>
          <w:rFonts w:eastAsia="Rockwell"/>
          <w:b/>
          <w:bCs/>
          <w:color w:val="0000FF"/>
          <w:lang w:bidi="ar-SA"/>
        </w:rPr>
      </w:pPr>
      <w:r>
        <w:rPr>
          <w:rFonts w:eastAsia="Rockwell"/>
          <w:b/>
          <w:bCs/>
          <w:color w:val="0000FF"/>
          <w:lang w:bidi="ar-SA"/>
        </w:rPr>
        <w:t>6- Examens et évaluation des connaissances</w:t>
      </w: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6.1- Méthode d’évaluation et régime d’examens </w:t>
      </w:r>
      <w:r>
        <w:rPr>
          <w:rFonts w:eastAsia="Rockwell"/>
          <w:color w:val="810000"/>
          <w:lang w:bidi="ar-SA"/>
        </w:rPr>
        <w:t>(Préciser le régime d’évaluation préconisé : contrôle continu uniquement ou, régime mixte c.à.d. contrôle continue et examens finaux)</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xml:space="preserve">- </w:t>
      </w:r>
      <w:r>
        <w:rPr>
          <w:lang w:bidi="ar-SA"/>
        </w:rPr>
        <w:t xml:space="preserve">Régime Mixte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6.2 - Validation de l’UE </w:t>
      </w:r>
      <w:r>
        <w:rPr>
          <w:rFonts w:eastAsia="Rockwell"/>
          <w:color w:val="810000"/>
          <w:lang w:bidi="ar-SA"/>
        </w:rPr>
        <w:t>(préciser les poids des épreuves d’examens pour le calcul de la moyenne de l’ECUE, les coefficients des ECUE et le coefficient de l’UE au sein du parcours).</w:t>
      </w:r>
    </w:p>
    <w:p w:rsidR="00E26E37" w:rsidRDefault="00E26E37" w:rsidP="00E26E37">
      <w:pPr>
        <w:autoSpaceDE w:val="0"/>
        <w:autoSpaceDN w:val="0"/>
        <w:adjustRightInd w:val="0"/>
        <w:rPr>
          <w:rFonts w:eastAsia="Rockwell"/>
          <w:color w:val="0000FF"/>
          <w:lang w:bidi="ar-SA"/>
        </w:rPr>
      </w:pPr>
    </w:p>
    <w:tbl>
      <w:tblPr>
        <w:tblW w:w="10594"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0"/>
        <w:gridCol w:w="656"/>
        <w:gridCol w:w="572"/>
        <w:gridCol w:w="656"/>
        <w:gridCol w:w="1376"/>
        <w:gridCol w:w="776"/>
        <w:gridCol w:w="572"/>
        <w:gridCol w:w="694"/>
        <w:gridCol w:w="1376"/>
        <w:gridCol w:w="861"/>
        <w:gridCol w:w="905"/>
      </w:tblGrid>
      <w:tr w:rsidR="00E26E37" w:rsidRPr="000A0628" w:rsidTr="00E26E37">
        <w:tc>
          <w:tcPr>
            <w:tcW w:w="2150" w:type="dxa"/>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ECE</w:t>
            </w:r>
          </w:p>
        </w:tc>
        <w:tc>
          <w:tcPr>
            <w:tcW w:w="3260" w:type="dxa"/>
            <w:gridSpan w:val="4"/>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Contrôle Continu  </w:t>
            </w:r>
          </w:p>
        </w:tc>
        <w:tc>
          <w:tcPr>
            <w:tcW w:w="3418" w:type="dxa"/>
            <w:gridSpan w:val="4"/>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Examen final </w:t>
            </w:r>
          </w:p>
        </w:tc>
        <w:tc>
          <w:tcPr>
            <w:tcW w:w="861"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l’ECUE</w:t>
            </w:r>
          </w:p>
        </w:tc>
        <w:tc>
          <w:tcPr>
            <w:tcW w:w="905"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l’UE au sein du parcours</w:t>
            </w:r>
          </w:p>
        </w:tc>
      </w:tr>
      <w:tr w:rsidR="00E26E37" w:rsidRPr="00404595" w:rsidTr="00E26E37">
        <w:tc>
          <w:tcPr>
            <w:tcW w:w="2150" w:type="dxa"/>
          </w:tcPr>
          <w:p w:rsidR="00E26E37" w:rsidRPr="00404595" w:rsidRDefault="00E26E37" w:rsidP="00CD0AE9">
            <w:pPr>
              <w:autoSpaceDE w:val="0"/>
              <w:autoSpaceDN w:val="0"/>
              <w:adjustRightInd w:val="0"/>
              <w:rPr>
                <w:rFonts w:eastAsia="Rockwell"/>
                <w:lang w:bidi="ar-SA"/>
              </w:rPr>
            </w:pPr>
          </w:p>
        </w:tc>
        <w:tc>
          <w:tcPr>
            <w:tcW w:w="1884"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2042"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p>
        </w:tc>
        <w:tc>
          <w:tcPr>
            <w:tcW w:w="905" w:type="dxa"/>
            <w:vMerge w:val="restart"/>
            <w:tcBorders>
              <w:left w:val="single" w:sz="4" w:space="0" w:color="auto"/>
            </w:tcBorders>
            <w:vAlign w:val="center"/>
          </w:tcPr>
          <w:p w:rsidR="00E26E37" w:rsidRPr="00404595" w:rsidRDefault="008F7A0B" w:rsidP="00CD0AE9">
            <w:pPr>
              <w:autoSpaceDE w:val="0"/>
              <w:autoSpaceDN w:val="0"/>
              <w:adjustRightInd w:val="0"/>
              <w:jc w:val="center"/>
              <w:rPr>
                <w:rFonts w:eastAsia="Rockwell"/>
                <w:lang w:bidi="ar-SA"/>
              </w:rPr>
            </w:pPr>
            <w:r>
              <w:rPr>
                <w:rFonts w:eastAsia="Rockwell"/>
                <w:lang w:bidi="ar-SA"/>
              </w:rPr>
              <w:t>4</w:t>
            </w:r>
          </w:p>
        </w:tc>
      </w:tr>
      <w:tr w:rsidR="00E26E37" w:rsidRPr="00404595" w:rsidTr="00E26E37">
        <w:tc>
          <w:tcPr>
            <w:tcW w:w="2150" w:type="dxa"/>
          </w:tcPr>
          <w:p w:rsidR="00E26E37" w:rsidRPr="00404595" w:rsidRDefault="00E26E37" w:rsidP="00CD0AE9">
            <w:pPr>
              <w:autoSpaceDE w:val="0"/>
              <w:autoSpaceDN w:val="0"/>
              <w:adjustRightInd w:val="0"/>
              <w:rPr>
                <w:rFonts w:eastAsia="Rockwell"/>
                <w:color w:val="0000FF"/>
                <w:lang w:bidi="ar-SA"/>
              </w:rPr>
            </w:pPr>
          </w:p>
        </w:tc>
        <w:tc>
          <w:tcPr>
            <w:tcW w:w="65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Oral </w:t>
            </w:r>
          </w:p>
        </w:tc>
        <w:tc>
          <w:tcPr>
            <w:tcW w:w="65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TP et autre</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
        </w:tc>
        <w:tc>
          <w:tcPr>
            <w:tcW w:w="77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Oral</w:t>
            </w:r>
          </w:p>
        </w:tc>
        <w:tc>
          <w:tcPr>
            <w:tcW w:w="694"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Tp</w:t>
            </w:r>
            <w:proofErr w:type="spellEnd"/>
            <w:r w:rsidRPr="00404595">
              <w:rPr>
                <w:rFonts w:eastAsia="Rockwell"/>
                <w:sz w:val="20"/>
                <w:szCs w:val="20"/>
                <w:lang w:bidi="ar-SA"/>
              </w:rPr>
              <w:t xml:space="preserve"> et autres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905" w:type="dxa"/>
            <w:vMerge/>
            <w:tcBorders>
              <w:left w:val="single" w:sz="4" w:space="0" w:color="auto"/>
            </w:tcBorders>
          </w:tcPr>
          <w:p w:rsidR="00E26E37" w:rsidRPr="00404595" w:rsidRDefault="00E26E37" w:rsidP="00CD0AE9">
            <w:pPr>
              <w:autoSpaceDE w:val="0"/>
              <w:autoSpaceDN w:val="0"/>
              <w:adjustRightInd w:val="0"/>
              <w:rPr>
                <w:rFonts w:eastAsia="Rockwell"/>
                <w:color w:val="0000FF"/>
                <w:lang w:bidi="ar-SA"/>
              </w:rPr>
            </w:pPr>
          </w:p>
        </w:tc>
      </w:tr>
      <w:tr w:rsidR="008F7A0B" w:rsidRPr="00404595" w:rsidTr="00C05351">
        <w:trPr>
          <w:trHeight w:val="835"/>
        </w:trPr>
        <w:tc>
          <w:tcPr>
            <w:tcW w:w="2150" w:type="dxa"/>
            <w:vAlign w:val="center"/>
          </w:tcPr>
          <w:p w:rsidR="008F7A0B" w:rsidRPr="00F07D10" w:rsidRDefault="008F7A0B" w:rsidP="00CD0AE9">
            <w:pPr>
              <w:pStyle w:val="Contenudetableau"/>
              <w:snapToGrid w:val="0"/>
              <w:jc w:val="center"/>
              <w:rPr>
                <w:sz w:val="16"/>
                <w:szCs w:val="16"/>
              </w:rPr>
            </w:pPr>
            <w:r w:rsidRPr="00F07D10">
              <w:rPr>
                <w:rFonts w:eastAsia="TimesNewRomanPS-BoldMT" w:cs="TimesNewRomanPS-BoldMT"/>
                <w:sz w:val="16"/>
                <w:szCs w:val="16"/>
              </w:rPr>
              <w:t>Développement Humain</w:t>
            </w:r>
          </w:p>
        </w:tc>
        <w:tc>
          <w:tcPr>
            <w:tcW w:w="656" w:type="dxa"/>
            <w:tcBorders>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p>
        </w:tc>
        <w:tc>
          <w:tcPr>
            <w:tcW w:w="694" w:type="dxa"/>
            <w:tcBorders>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Pr>
                <w:rFonts w:eastAsia="Rockwell"/>
                <w:lang w:bidi="ar-SA"/>
              </w:rPr>
              <w:t>2</w:t>
            </w:r>
          </w:p>
        </w:tc>
        <w:tc>
          <w:tcPr>
            <w:tcW w:w="905" w:type="dxa"/>
            <w:vMerge/>
            <w:tcBorders>
              <w:left w:val="single" w:sz="4" w:space="0" w:color="auto"/>
            </w:tcBorders>
          </w:tcPr>
          <w:p w:rsidR="008F7A0B" w:rsidRPr="00404595" w:rsidRDefault="008F7A0B" w:rsidP="00F811B1">
            <w:pPr>
              <w:autoSpaceDE w:val="0"/>
              <w:autoSpaceDN w:val="0"/>
              <w:adjustRightInd w:val="0"/>
              <w:rPr>
                <w:rFonts w:eastAsia="Rockwell"/>
                <w:color w:val="0000FF"/>
                <w:lang w:bidi="ar-SA"/>
              </w:rPr>
            </w:pPr>
          </w:p>
        </w:tc>
      </w:tr>
      <w:tr w:rsidR="008F7A0B" w:rsidRPr="00404595" w:rsidTr="00C05351">
        <w:trPr>
          <w:trHeight w:val="835"/>
        </w:trPr>
        <w:tc>
          <w:tcPr>
            <w:tcW w:w="2150" w:type="dxa"/>
            <w:vAlign w:val="center"/>
          </w:tcPr>
          <w:p w:rsidR="008F7A0B" w:rsidRDefault="008F7A0B" w:rsidP="00CD0AE9">
            <w:pPr>
              <w:pStyle w:val="Contenudetableau"/>
              <w:snapToGrid w:val="0"/>
              <w:jc w:val="center"/>
              <w:rPr>
                <w:sz w:val="16"/>
                <w:szCs w:val="16"/>
              </w:rPr>
            </w:pPr>
            <w:r>
              <w:rPr>
                <w:sz w:val="16"/>
                <w:szCs w:val="16"/>
              </w:rPr>
              <w:lastRenderedPageBreak/>
              <w:t>Analyse financière</w:t>
            </w:r>
          </w:p>
        </w:tc>
        <w:tc>
          <w:tcPr>
            <w:tcW w:w="656" w:type="dxa"/>
            <w:tcBorders>
              <w:right w:val="single" w:sz="4" w:space="0" w:color="auto"/>
            </w:tcBorders>
            <w:vAlign w:val="center"/>
          </w:tcPr>
          <w:p w:rsidR="008F7A0B" w:rsidRPr="00511E67" w:rsidRDefault="008F7A0B" w:rsidP="00CD0AE9">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8F7A0B" w:rsidRPr="00511E67" w:rsidRDefault="008F7A0B" w:rsidP="00CD0AE9">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8F7A0B" w:rsidRPr="00511E67" w:rsidRDefault="008F7A0B" w:rsidP="00CD0AE9">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8F7A0B" w:rsidRPr="00511E67" w:rsidRDefault="008F7A0B"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8F7A0B" w:rsidRPr="00511E67" w:rsidRDefault="008F7A0B"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8F7A0B" w:rsidRPr="00511E67" w:rsidRDefault="008F7A0B"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8F7A0B" w:rsidRPr="00511E67" w:rsidRDefault="008F7A0B"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8F7A0B" w:rsidRPr="00511E67" w:rsidRDefault="008F7A0B"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8F7A0B" w:rsidRPr="00511E67" w:rsidRDefault="008F7A0B" w:rsidP="00CD0AE9">
            <w:pPr>
              <w:autoSpaceDE w:val="0"/>
              <w:autoSpaceDN w:val="0"/>
              <w:adjustRightInd w:val="0"/>
              <w:jc w:val="center"/>
              <w:rPr>
                <w:rFonts w:eastAsia="Rockwell"/>
                <w:lang w:bidi="ar-SA"/>
              </w:rPr>
            </w:pPr>
            <w:r>
              <w:rPr>
                <w:rFonts w:eastAsia="Rockwell"/>
                <w:lang w:bidi="ar-SA"/>
              </w:rPr>
              <w:t>2</w:t>
            </w:r>
          </w:p>
        </w:tc>
        <w:tc>
          <w:tcPr>
            <w:tcW w:w="905" w:type="dxa"/>
            <w:vMerge/>
            <w:tcBorders>
              <w:left w:val="single" w:sz="4" w:space="0" w:color="auto"/>
            </w:tcBorders>
          </w:tcPr>
          <w:p w:rsidR="008F7A0B" w:rsidRPr="00404595" w:rsidRDefault="008F7A0B" w:rsidP="00F811B1">
            <w:pPr>
              <w:autoSpaceDE w:val="0"/>
              <w:autoSpaceDN w:val="0"/>
              <w:adjustRightInd w:val="0"/>
              <w:rPr>
                <w:rFonts w:eastAsia="Rockwell"/>
                <w:color w:val="0000FF"/>
                <w:lang w:bidi="ar-SA"/>
              </w:rPr>
            </w:pPr>
          </w:p>
        </w:tc>
      </w:tr>
      <w:tr w:rsidR="008F7A0B" w:rsidRPr="00404595" w:rsidTr="00C05351">
        <w:trPr>
          <w:trHeight w:val="835"/>
        </w:trPr>
        <w:tc>
          <w:tcPr>
            <w:tcW w:w="2150" w:type="dxa"/>
            <w:vAlign w:val="center"/>
          </w:tcPr>
          <w:p w:rsidR="008F7A0B" w:rsidRPr="00F07D10" w:rsidRDefault="008F7A0B" w:rsidP="00CD0AE9">
            <w:pPr>
              <w:pStyle w:val="Contenudetableau"/>
              <w:snapToGrid w:val="0"/>
              <w:jc w:val="center"/>
              <w:rPr>
                <w:sz w:val="16"/>
                <w:szCs w:val="16"/>
              </w:rPr>
            </w:pPr>
            <w:r>
              <w:rPr>
                <w:sz w:val="16"/>
                <w:szCs w:val="16"/>
              </w:rPr>
              <w:t>Anglais e-Commerce</w:t>
            </w:r>
          </w:p>
        </w:tc>
        <w:tc>
          <w:tcPr>
            <w:tcW w:w="656" w:type="dxa"/>
            <w:tcBorders>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p>
        </w:tc>
        <w:tc>
          <w:tcPr>
            <w:tcW w:w="694" w:type="dxa"/>
            <w:tcBorders>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8F7A0B" w:rsidRPr="00511E67" w:rsidRDefault="008F7A0B" w:rsidP="00F811B1">
            <w:pPr>
              <w:autoSpaceDE w:val="0"/>
              <w:autoSpaceDN w:val="0"/>
              <w:adjustRightInd w:val="0"/>
              <w:jc w:val="center"/>
              <w:rPr>
                <w:rFonts w:eastAsia="Rockwell"/>
                <w:lang w:bidi="ar-SA"/>
              </w:rPr>
            </w:pPr>
            <w:r>
              <w:rPr>
                <w:rFonts w:eastAsia="Rockwell"/>
                <w:lang w:bidi="ar-SA"/>
              </w:rPr>
              <w:t>2</w:t>
            </w:r>
          </w:p>
        </w:tc>
        <w:tc>
          <w:tcPr>
            <w:tcW w:w="905" w:type="dxa"/>
            <w:vMerge/>
            <w:tcBorders>
              <w:left w:val="single" w:sz="4" w:space="0" w:color="auto"/>
            </w:tcBorders>
          </w:tcPr>
          <w:p w:rsidR="008F7A0B" w:rsidRPr="00404595" w:rsidRDefault="008F7A0B" w:rsidP="00F811B1">
            <w:pPr>
              <w:autoSpaceDE w:val="0"/>
              <w:autoSpaceDN w:val="0"/>
              <w:adjustRightInd w:val="0"/>
              <w:rPr>
                <w:rFonts w:eastAsia="Rockwell"/>
                <w:color w:val="0000FF"/>
                <w:lang w:bidi="ar-SA"/>
              </w:rPr>
            </w:pPr>
          </w:p>
        </w:tc>
      </w:tr>
    </w:tbl>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6.3 - Validation des stages et des projets…..</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2- …………………………………………………………….</w:t>
      </w:r>
    </w:p>
    <w:p w:rsidR="00E26E37" w:rsidRDefault="00E26E37" w:rsidP="00E26E37">
      <w:pPr>
        <w:autoSpaceDE w:val="0"/>
        <w:autoSpaceDN w:val="0"/>
        <w:adjustRightInd w:val="0"/>
        <w:rPr>
          <w:rFonts w:eastAsia="Rockwell"/>
          <w:color w:val="0000FF"/>
          <w:lang w:bidi="ar-SA"/>
        </w:rPr>
      </w:pPr>
    </w:p>
    <w:p w:rsidR="00E26E37" w:rsidRDefault="00E26E37" w:rsidP="00E26E37">
      <w:pPr>
        <w:spacing w:line="252" w:lineRule="auto"/>
        <w:rPr>
          <w:rFonts w:eastAsia="Rockwell"/>
          <w:color w:val="0000FF"/>
          <w:lang w:bidi="ar-SA"/>
        </w:rPr>
      </w:pPr>
      <w:r>
        <w:rPr>
          <w:rFonts w:eastAsia="Rockwell"/>
          <w:color w:val="0000FF"/>
          <w:lang w:bidi="ar-SA"/>
        </w:rPr>
        <w:br w:type="page"/>
      </w:r>
    </w:p>
    <w:p w:rsidR="00E26E37" w:rsidRDefault="00E26E37" w:rsidP="00E26E37">
      <w:pPr>
        <w:autoSpaceDE w:val="0"/>
        <w:autoSpaceDN w:val="0"/>
        <w:adjustRightInd w:val="0"/>
        <w:rPr>
          <w:rFonts w:eastAsia="Rockwell"/>
          <w:color w:val="0000FF"/>
          <w:lang w:bidi="ar-SA"/>
        </w:rPr>
      </w:pPr>
    </w:p>
    <w:p w:rsidR="00E26E37" w:rsidRPr="00391BFF" w:rsidRDefault="00E26E37" w:rsidP="00391BFF">
      <w:pPr>
        <w:jc w:val="center"/>
        <w:rPr>
          <w:rFonts w:eastAsia="Rockwell"/>
          <w:b/>
          <w:bCs/>
          <w:color w:val="0000FF"/>
          <w:sz w:val="32"/>
          <w:szCs w:val="32"/>
          <w:lang w:bidi="ar-SA"/>
        </w:rPr>
      </w:pPr>
      <w:r>
        <w:rPr>
          <w:rFonts w:eastAsia="Rockwell"/>
          <w:b/>
          <w:bCs/>
          <w:color w:val="0000FF"/>
          <w:sz w:val="32"/>
          <w:szCs w:val="32"/>
          <w:lang w:bidi="ar-SA"/>
        </w:rPr>
        <w:t xml:space="preserve">ECUE n° 1 </w:t>
      </w:r>
      <w:r w:rsidR="00391BFF" w:rsidRPr="00391BFF">
        <w:rPr>
          <w:rFonts w:eastAsia="Rockwell"/>
          <w:b/>
          <w:bCs/>
          <w:color w:val="0000FF"/>
          <w:sz w:val="32"/>
          <w:szCs w:val="32"/>
          <w:lang w:bidi="ar-SA"/>
        </w:rPr>
        <w:t>Développement Humain</w:t>
      </w:r>
      <w:r w:rsidRPr="00391BFF">
        <w:rPr>
          <w:rFonts w:eastAsia="Rockwell"/>
          <w:b/>
          <w:bCs/>
          <w:color w:val="0000FF"/>
          <w:sz w:val="32"/>
          <w:szCs w:val="32"/>
          <w:lang w:bidi="ar-SA"/>
        </w:rPr>
        <w:t xml:space="preserve"> </w:t>
      </w:r>
    </w:p>
    <w:p w:rsidR="00E26E37" w:rsidRDefault="00E26E37" w:rsidP="00E26E37">
      <w:pPr>
        <w:autoSpaceDE w:val="0"/>
        <w:autoSpaceDN w:val="0"/>
        <w:adjustRightInd w:val="0"/>
        <w:jc w:val="center"/>
        <w:rPr>
          <w:rFonts w:eastAsia="Rockwell"/>
          <w:b/>
          <w:bCs/>
          <w:color w:val="0000FF"/>
          <w:sz w:val="32"/>
          <w:szCs w:val="32"/>
          <w:lang w:bidi="ar-SA"/>
        </w:rPr>
      </w:pPr>
    </w:p>
    <w:p w:rsidR="00E26E37" w:rsidRDefault="00E26E37" w:rsidP="008F7A0B">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w:t>
      </w:r>
      <w:r w:rsidR="00D14456">
        <w:rPr>
          <w:rFonts w:eastAsia="Rockwell"/>
          <w:b/>
          <w:bCs/>
          <w:color w:val="0000FF"/>
          <w:sz w:val="32"/>
          <w:szCs w:val="32"/>
          <w:lang w:bidi="ar-SA"/>
        </w:rPr>
        <w:t>3</w:t>
      </w:r>
      <w:r w:rsidR="008F7A0B">
        <w:rPr>
          <w:rFonts w:eastAsia="Rockwell"/>
          <w:b/>
          <w:bCs/>
          <w:color w:val="0000FF"/>
          <w:sz w:val="32"/>
          <w:szCs w:val="32"/>
          <w:lang w:bidi="ar-SA"/>
        </w:rPr>
        <w:t>5</w:t>
      </w:r>
    </w:p>
    <w:p w:rsidR="00E26E37" w:rsidRDefault="00E26E37" w:rsidP="00E26E37">
      <w:pPr>
        <w:jc w:val="center"/>
        <w:rPr>
          <w:b/>
          <w:bCs/>
          <w:color w:val="000000"/>
          <w:sz w:val="28"/>
          <w:szCs w:val="28"/>
          <w:lang w:bidi="ar-SA"/>
        </w:rPr>
      </w:pPr>
    </w:p>
    <w:p w:rsidR="00391BFF" w:rsidRDefault="00391BFF" w:rsidP="00391BFF">
      <w:r w:rsidRPr="003459C8">
        <w:rPr>
          <w:b/>
          <w:bCs/>
          <w:u w:val="single"/>
        </w:rPr>
        <w:t>Objectifs de l’ECUE</w:t>
      </w:r>
      <w:r>
        <w:t xml:space="preserve"> </w:t>
      </w:r>
    </w:p>
    <w:p w:rsidR="00391BFF" w:rsidRDefault="00391BFF" w:rsidP="00391BFF"/>
    <w:tbl>
      <w:tblPr>
        <w:tblW w:w="0" w:type="auto"/>
        <w:tblInd w:w="-176" w:type="dxa"/>
        <w:tblLook w:val="04A0"/>
      </w:tblPr>
      <w:tblGrid>
        <w:gridCol w:w="9464"/>
      </w:tblGrid>
      <w:tr w:rsidR="00391BFF" w:rsidRPr="00C2605B" w:rsidTr="00CD0AE9">
        <w:tc>
          <w:tcPr>
            <w:tcW w:w="9464" w:type="dxa"/>
          </w:tcPr>
          <w:p w:rsidR="00391BFF" w:rsidRPr="00C2605B" w:rsidRDefault="00391BFF" w:rsidP="00CD0AE9">
            <w:pPr>
              <w:spacing w:before="120" w:after="120"/>
              <w:jc w:val="both"/>
            </w:pPr>
            <w:r>
              <w:t xml:space="preserve">Cette option a été développée en partenariat avec l’UNFPA « fonds des nations unies pour la population ». Le séminaire a pour objectif de découvrir les spécificités du domaine de gestion des organisations non gouvernementales et des groupes internationaux spécialisés dans le développement. Des séminaires en « Approche basée sur les droits humains », « Genre et développement » et « Gestion axée sur les résultats » sont prévues en collaboration avec l’UNFPA. Des ateliers en communication en langue anglaise sont prévus en partenariat avec British Council. </w:t>
            </w:r>
          </w:p>
        </w:tc>
      </w:tr>
      <w:tr w:rsidR="00391BFF" w:rsidRPr="00C2605B" w:rsidTr="00CD0AE9">
        <w:tc>
          <w:tcPr>
            <w:tcW w:w="9464" w:type="dxa"/>
          </w:tcPr>
          <w:p w:rsidR="00391BFF" w:rsidRPr="00C2605B" w:rsidRDefault="00391BFF" w:rsidP="00CD0AE9">
            <w:pPr>
              <w:jc w:val="both"/>
            </w:pPr>
            <w:r w:rsidRPr="00C2605B">
              <w:rPr>
                <w:b/>
              </w:rPr>
              <w:t>Eléments du contenu</w:t>
            </w:r>
            <w:r>
              <w:rPr>
                <w:b/>
              </w:rPr>
              <w:t> : cours/ Activité / Projet</w:t>
            </w:r>
          </w:p>
        </w:tc>
      </w:tr>
      <w:tr w:rsidR="00391BFF" w:rsidRPr="00C2605B" w:rsidTr="00CD0AE9">
        <w:tc>
          <w:tcPr>
            <w:tcW w:w="9464" w:type="dxa"/>
          </w:tcPr>
          <w:p w:rsidR="00391BFF" w:rsidRDefault="00391BFF" w:rsidP="00391BFF">
            <w:pPr>
              <w:widowControl w:val="0"/>
              <w:numPr>
                <w:ilvl w:val="0"/>
                <w:numId w:val="5"/>
              </w:numPr>
              <w:autoSpaceDE w:val="0"/>
              <w:autoSpaceDN w:val="0"/>
              <w:adjustRightInd w:val="0"/>
              <w:ind w:left="360"/>
              <w:jc w:val="both"/>
              <w:textAlignment w:val="baseline"/>
            </w:pPr>
            <w:r>
              <w:t xml:space="preserve">Spécificités de la gestion des organisations non gouvernementales ONG. </w:t>
            </w:r>
          </w:p>
          <w:p w:rsidR="00391BFF" w:rsidRDefault="00391BFF" w:rsidP="00391BFF">
            <w:pPr>
              <w:widowControl w:val="0"/>
              <w:numPr>
                <w:ilvl w:val="0"/>
                <w:numId w:val="5"/>
              </w:numPr>
              <w:autoSpaceDE w:val="0"/>
              <w:autoSpaceDN w:val="0"/>
              <w:adjustRightInd w:val="0"/>
              <w:ind w:left="360"/>
              <w:jc w:val="both"/>
              <w:textAlignment w:val="baseline"/>
            </w:pPr>
            <w:r>
              <w:t xml:space="preserve">Présentation du cas des agences Onusiennes : UNFPA, UNESCO, UNICEF, PNUD </w:t>
            </w:r>
          </w:p>
          <w:p w:rsidR="00391BFF" w:rsidRDefault="00391BFF" w:rsidP="00391BFF">
            <w:pPr>
              <w:widowControl w:val="0"/>
              <w:numPr>
                <w:ilvl w:val="0"/>
                <w:numId w:val="5"/>
              </w:numPr>
              <w:autoSpaceDE w:val="0"/>
              <w:autoSpaceDN w:val="0"/>
              <w:adjustRightInd w:val="0"/>
              <w:ind w:left="360"/>
              <w:jc w:val="both"/>
              <w:textAlignment w:val="baseline"/>
            </w:pPr>
            <w:r>
              <w:t xml:space="preserve">Séminaire Présentation de l’Organisation Arabe des Technologies de l’information et de communication AICTO </w:t>
            </w:r>
          </w:p>
          <w:p w:rsidR="00391BFF" w:rsidRDefault="00391BFF" w:rsidP="00391BFF">
            <w:pPr>
              <w:widowControl w:val="0"/>
              <w:numPr>
                <w:ilvl w:val="0"/>
                <w:numId w:val="5"/>
              </w:numPr>
              <w:autoSpaceDE w:val="0"/>
              <w:autoSpaceDN w:val="0"/>
              <w:adjustRightInd w:val="0"/>
              <w:ind w:left="360"/>
              <w:jc w:val="both"/>
              <w:textAlignment w:val="baseline"/>
            </w:pPr>
            <w:r>
              <w:t>Séminaire « Approche basée sur les droits humains », par un expert agrée ONU</w:t>
            </w:r>
          </w:p>
          <w:p w:rsidR="00391BFF" w:rsidRDefault="00391BFF" w:rsidP="00391BFF">
            <w:pPr>
              <w:widowControl w:val="0"/>
              <w:numPr>
                <w:ilvl w:val="0"/>
                <w:numId w:val="5"/>
              </w:numPr>
              <w:autoSpaceDE w:val="0"/>
              <w:autoSpaceDN w:val="0"/>
              <w:adjustRightInd w:val="0"/>
              <w:ind w:left="360"/>
              <w:jc w:val="both"/>
              <w:textAlignment w:val="baseline"/>
            </w:pPr>
            <w:r>
              <w:t>Séminaire « Genre et développement » animé par deux experts ONU</w:t>
            </w:r>
          </w:p>
          <w:p w:rsidR="00391BFF" w:rsidRDefault="00391BFF" w:rsidP="00391BFF">
            <w:pPr>
              <w:widowControl w:val="0"/>
              <w:numPr>
                <w:ilvl w:val="0"/>
                <w:numId w:val="5"/>
              </w:numPr>
              <w:autoSpaceDE w:val="0"/>
              <w:autoSpaceDN w:val="0"/>
              <w:adjustRightInd w:val="0"/>
              <w:ind w:left="360"/>
              <w:jc w:val="both"/>
              <w:textAlignment w:val="baseline"/>
            </w:pPr>
            <w:r>
              <w:t>Séminaire « Gestion axée sur les résultats » avec un expert agrée ONU</w:t>
            </w:r>
          </w:p>
          <w:p w:rsidR="00391BFF" w:rsidRDefault="00391BFF" w:rsidP="00391BFF">
            <w:pPr>
              <w:widowControl w:val="0"/>
              <w:numPr>
                <w:ilvl w:val="0"/>
                <w:numId w:val="5"/>
              </w:numPr>
              <w:autoSpaceDE w:val="0"/>
              <w:autoSpaceDN w:val="0"/>
              <w:adjustRightInd w:val="0"/>
              <w:ind w:left="360"/>
              <w:jc w:val="both"/>
              <w:textAlignment w:val="baseline"/>
            </w:pPr>
            <w:r>
              <w:t xml:space="preserve">Atelier « Techniques du débat » en Langue anglaise avec la collaboration du programme Young </w:t>
            </w:r>
            <w:proofErr w:type="spellStart"/>
            <w:r>
              <w:t>Arab</w:t>
            </w:r>
            <w:proofErr w:type="spellEnd"/>
            <w:r>
              <w:t xml:space="preserve"> Voice- British Cou</w:t>
            </w:r>
            <w:r w:rsidR="005F63B6">
              <w:t>n</w:t>
            </w:r>
            <w:r>
              <w:t>cil</w:t>
            </w:r>
          </w:p>
          <w:p w:rsidR="00391BFF" w:rsidRDefault="00391BFF" w:rsidP="00391BFF">
            <w:pPr>
              <w:widowControl w:val="0"/>
              <w:numPr>
                <w:ilvl w:val="0"/>
                <w:numId w:val="5"/>
              </w:numPr>
              <w:autoSpaceDE w:val="0"/>
              <w:autoSpaceDN w:val="0"/>
              <w:adjustRightInd w:val="0"/>
              <w:ind w:left="360"/>
              <w:jc w:val="both"/>
              <w:textAlignment w:val="baseline"/>
            </w:pPr>
            <w:r>
              <w:t>Concours Communication (Campagne Web- rédaction Web) – Evènement AICTO Novembre 2013</w:t>
            </w:r>
          </w:p>
          <w:p w:rsidR="00391BFF" w:rsidRPr="00C2605B" w:rsidRDefault="00391BFF" w:rsidP="00CD0AE9">
            <w:pPr>
              <w:widowControl w:val="0"/>
              <w:autoSpaceDE w:val="0"/>
              <w:autoSpaceDN w:val="0"/>
              <w:adjustRightInd w:val="0"/>
              <w:jc w:val="both"/>
              <w:textAlignment w:val="baseline"/>
            </w:pPr>
          </w:p>
        </w:tc>
      </w:tr>
    </w:tbl>
    <w:p w:rsidR="00E26E37" w:rsidRDefault="00E26E37" w:rsidP="00E26E37">
      <w:pPr>
        <w:autoSpaceDE w:val="0"/>
        <w:autoSpaceDN w:val="0"/>
        <w:adjustRightInd w:val="0"/>
        <w:jc w:val="both"/>
        <w:rPr>
          <w:b/>
          <w:bCs/>
          <w:color w:val="000000"/>
          <w:sz w:val="28"/>
          <w:szCs w:val="28"/>
          <w:lang w:bidi="ar-SA"/>
        </w:rPr>
      </w:pPr>
    </w:p>
    <w:p w:rsidR="00E26E37" w:rsidRPr="007A79C1" w:rsidRDefault="00E26E37" w:rsidP="001D3A5B">
      <w:pPr>
        <w:pStyle w:val="Titre1"/>
        <w:jc w:val="center"/>
        <w:rPr>
          <w:b w:val="0"/>
          <w:bCs w:val="0"/>
          <w:color w:val="000000"/>
          <w:lang w:bidi="ar-SA"/>
        </w:rPr>
      </w:pPr>
      <w:r w:rsidRPr="007A79C1">
        <w:rPr>
          <w:color w:val="000000"/>
          <w:lang w:bidi="ar-SA"/>
        </w:rPr>
        <w:br w:type="page"/>
      </w:r>
      <w:ins w:id="8" w:author="esce" w:date="2014-03-14T13:15:00Z">
        <w:r w:rsidR="001D3A5B" w:rsidDel="001D3A5B">
          <w:rPr>
            <w:color w:val="800000"/>
            <w:sz w:val="32"/>
            <w:szCs w:val="32"/>
          </w:rPr>
          <w:lastRenderedPageBreak/>
          <w:t xml:space="preserve"> </w:t>
        </w:r>
      </w:ins>
    </w:p>
    <w:p w:rsidR="00391BFF" w:rsidRPr="00391BFF" w:rsidRDefault="00391BFF" w:rsidP="00391BFF">
      <w:pPr>
        <w:jc w:val="center"/>
        <w:rPr>
          <w:rFonts w:eastAsia="Rockwell"/>
          <w:b/>
          <w:bCs/>
          <w:color w:val="0000FF"/>
          <w:sz w:val="32"/>
          <w:szCs w:val="32"/>
          <w:lang w:bidi="ar-SA"/>
        </w:rPr>
      </w:pPr>
      <w:r>
        <w:rPr>
          <w:rFonts w:eastAsia="Rockwell"/>
          <w:b/>
          <w:bCs/>
          <w:color w:val="0000FF"/>
          <w:sz w:val="32"/>
          <w:szCs w:val="32"/>
          <w:lang w:bidi="ar-SA"/>
        </w:rPr>
        <w:t>ECUE n° 3 Anglais de commerce</w:t>
      </w:r>
      <w:r w:rsidRPr="00391BFF">
        <w:rPr>
          <w:rFonts w:eastAsia="Rockwell"/>
          <w:b/>
          <w:bCs/>
          <w:color w:val="0000FF"/>
          <w:sz w:val="32"/>
          <w:szCs w:val="32"/>
          <w:lang w:bidi="ar-SA"/>
        </w:rPr>
        <w:t xml:space="preserve"> </w:t>
      </w:r>
    </w:p>
    <w:p w:rsidR="00391BFF" w:rsidRDefault="00391BFF" w:rsidP="00391BFF">
      <w:pPr>
        <w:autoSpaceDE w:val="0"/>
        <w:autoSpaceDN w:val="0"/>
        <w:adjustRightInd w:val="0"/>
        <w:jc w:val="center"/>
        <w:rPr>
          <w:rFonts w:eastAsia="Rockwell"/>
          <w:b/>
          <w:bCs/>
          <w:color w:val="0000FF"/>
          <w:sz w:val="32"/>
          <w:szCs w:val="32"/>
          <w:lang w:bidi="ar-SA"/>
        </w:rPr>
      </w:pPr>
    </w:p>
    <w:p w:rsidR="00391BFF" w:rsidRDefault="00391BFF" w:rsidP="00391BFF">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UE35</w:t>
      </w:r>
    </w:p>
    <w:p w:rsidR="00391BFF" w:rsidRDefault="00391BFF" w:rsidP="00391BFF">
      <w:pPr>
        <w:jc w:val="center"/>
        <w:rPr>
          <w:b/>
          <w:bCs/>
          <w:color w:val="000000"/>
          <w:sz w:val="28"/>
          <w:szCs w:val="28"/>
          <w:lang w:bidi="ar-SA"/>
        </w:rPr>
      </w:pPr>
    </w:p>
    <w:p w:rsidR="00391BFF" w:rsidRPr="00091DA8" w:rsidRDefault="00391BFF" w:rsidP="00391BFF">
      <w:pPr>
        <w:autoSpaceDE w:val="0"/>
        <w:autoSpaceDN w:val="0"/>
        <w:adjustRightInd w:val="0"/>
        <w:rPr>
          <w:b/>
          <w:bCs/>
          <w:sz w:val="28"/>
          <w:szCs w:val="28"/>
          <w:u w:val="single"/>
        </w:rPr>
      </w:pPr>
      <w:r w:rsidRPr="00091DA8">
        <w:rPr>
          <w:b/>
          <w:bCs/>
          <w:sz w:val="28"/>
          <w:szCs w:val="28"/>
          <w:u w:val="single"/>
        </w:rPr>
        <w:t>Objectifs</w:t>
      </w:r>
    </w:p>
    <w:p w:rsidR="00391BFF" w:rsidRPr="00391BFF" w:rsidRDefault="00391BFF" w:rsidP="00391BFF">
      <w:pPr>
        <w:autoSpaceDE w:val="0"/>
        <w:autoSpaceDN w:val="0"/>
        <w:adjustRightInd w:val="0"/>
        <w:jc w:val="both"/>
        <w:rPr>
          <w:rFonts w:asciiTheme="majorBidi" w:hAnsiTheme="majorBidi" w:cstheme="majorBidi"/>
          <w:b/>
          <w:bCs/>
          <w:color w:val="000000" w:themeColor="text1"/>
          <w:shd w:val="clear" w:color="auto" w:fill="FFFFFF"/>
        </w:rPr>
      </w:pPr>
      <w:r w:rsidRPr="00391BFF">
        <w:rPr>
          <w:rFonts w:asciiTheme="majorBidi" w:hAnsiTheme="majorBidi" w:cstheme="majorBidi"/>
          <w:b/>
          <w:bCs/>
          <w:color w:val="000000" w:themeColor="text1"/>
          <w:shd w:val="clear" w:color="auto" w:fill="FFFFFF"/>
        </w:rPr>
        <w:t>S'adapter à des situations de communication commerciale en anglais : comprendre les besoins du client, les reformuler, lui faire une proposition commerciale et répondre à ses objections</w:t>
      </w:r>
    </w:p>
    <w:p w:rsidR="00391BFF" w:rsidRPr="00391BFF" w:rsidRDefault="00391BFF" w:rsidP="00391BFF">
      <w:pPr>
        <w:pStyle w:val="Paragraphedeliste"/>
        <w:numPr>
          <w:ilvl w:val="0"/>
          <w:numId w:val="6"/>
        </w:numPr>
        <w:autoSpaceDE w:val="0"/>
        <w:autoSpaceDN w:val="0"/>
        <w:adjustRightInd w:val="0"/>
        <w:jc w:val="both"/>
        <w:rPr>
          <w:rStyle w:val="apple-converted-space"/>
          <w:rFonts w:asciiTheme="majorBidi" w:hAnsiTheme="majorBidi" w:cstheme="majorBidi"/>
          <w:b/>
          <w:bCs/>
          <w:color w:val="000000" w:themeColor="text1"/>
          <w:sz w:val="24"/>
          <w:szCs w:val="24"/>
          <w:u w:val="single"/>
        </w:rPr>
      </w:pPr>
      <w:r w:rsidRPr="00391BFF">
        <w:rPr>
          <w:rFonts w:asciiTheme="majorBidi" w:hAnsiTheme="majorBidi" w:cstheme="majorBidi"/>
          <w:b/>
          <w:bCs/>
          <w:color w:val="000000" w:themeColor="text1"/>
          <w:sz w:val="24"/>
          <w:szCs w:val="24"/>
          <w:shd w:val="clear" w:color="auto" w:fill="FFFFFF"/>
        </w:rPr>
        <w:t>Pouvoir animer des présentations commerciales devant un client</w:t>
      </w:r>
      <w:r w:rsidRPr="00391BFF">
        <w:rPr>
          <w:rStyle w:val="apple-converted-space"/>
          <w:rFonts w:asciiTheme="majorBidi" w:hAnsiTheme="majorBidi" w:cstheme="majorBidi"/>
          <w:b/>
          <w:bCs/>
          <w:color w:val="000000" w:themeColor="text1"/>
          <w:sz w:val="24"/>
          <w:szCs w:val="24"/>
          <w:shd w:val="clear" w:color="auto" w:fill="FFFFFF"/>
        </w:rPr>
        <w:t> </w:t>
      </w:r>
    </w:p>
    <w:p w:rsidR="00391BFF" w:rsidRPr="00391BFF" w:rsidRDefault="00391BFF" w:rsidP="00391BFF">
      <w:pPr>
        <w:pStyle w:val="Paragraphedeliste"/>
        <w:numPr>
          <w:ilvl w:val="0"/>
          <w:numId w:val="6"/>
        </w:numPr>
        <w:autoSpaceDE w:val="0"/>
        <w:autoSpaceDN w:val="0"/>
        <w:adjustRightInd w:val="0"/>
        <w:jc w:val="both"/>
        <w:rPr>
          <w:rFonts w:asciiTheme="majorBidi" w:hAnsiTheme="majorBidi" w:cstheme="majorBidi"/>
          <w:b/>
          <w:bCs/>
          <w:color w:val="000000" w:themeColor="text1"/>
          <w:sz w:val="24"/>
          <w:szCs w:val="24"/>
          <w:u w:val="single"/>
        </w:rPr>
      </w:pPr>
      <w:r w:rsidRPr="00391BFF">
        <w:rPr>
          <w:rFonts w:asciiTheme="majorBidi" w:hAnsiTheme="majorBidi" w:cstheme="majorBidi"/>
          <w:b/>
          <w:bCs/>
          <w:color w:val="000000" w:themeColor="text1"/>
          <w:sz w:val="24"/>
          <w:szCs w:val="24"/>
          <w:shd w:val="clear" w:color="auto" w:fill="FFFFFF"/>
        </w:rPr>
        <w:t>Connaître les documents professionnels indispensables.</w:t>
      </w:r>
    </w:p>
    <w:p w:rsidR="00391BFF" w:rsidRPr="00091DA8" w:rsidRDefault="00391BFF" w:rsidP="00391BFF">
      <w:pPr>
        <w:autoSpaceDE w:val="0"/>
        <w:autoSpaceDN w:val="0"/>
        <w:adjustRightInd w:val="0"/>
        <w:rPr>
          <w:b/>
          <w:bCs/>
          <w:sz w:val="28"/>
          <w:szCs w:val="28"/>
          <w:u w:val="single"/>
        </w:rPr>
      </w:pPr>
      <w:r w:rsidRPr="00091DA8">
        <w:rPr>
          <w:b/>
          <w:bCs/>
          <w:sz w:val="28"/>
          <w:szCs w:val="28"/>
          <w:u w:val="single"/>
        </w:rPr>
        <w:t>Plan</w:t>
      </w:r>
    </w:p>
    <w:p w:rsidR="007C5D5D" w:rsidRDefault="007C5D5D"/>
    <w:p w:rsidR="00391BFF" w:rsidRPr="00391BFF" w:rsidRDefault="00391BFF" w:rsidP="00391BFF">
      <w:pPr>
        <w:outlineLvl w:val="3"/>
        <w:rPr>
          <w:rFonts w:asciiTheme="majorBidi" w:hAnsiTheme="majorBidi" w:cstheme="majorBidi"/>
          <w:b/>
          <w:bCs/>
          <w:color w:val="000000" w:themeColor="text1"/>
          <w:lang w:bidi="ar-SA"/>
        </w:rPr>
      </w:pPr>
      <w:r>
        <w:rPr>
          <w:rFonts w:asciiTheme="majorBidi" w:hAnsiTheme="majorBidi" w:cstheme="majorBidi"/>
          <w:b/>
          <w:bCs/>
          <w:color w:val="000000" w:themeColor="text1"/>
          <w:lang w:bidi="ar-SA"/>
        </w:rPr>
        <w:t>L</w:t>
      </w:r>
      <w:r w:rsidRPr="00391BFF">
        <w:rPr>
          <w:rFonts w:asciiTheme="majorBidi" w:hAnsiTheme="majorBidi" w:cstheme="majorBidi"/>
          <w:b/>
          <w:bCs/>
          <w:color w:val="000000" w:themeColor="text1"/>
          <w:lang w:bidi="ar-SA"/>
        </w:rPr>
        <w:t>a compréhension orale</w:t>
      </w:r>
    </w:p>
    <w:p w:rsidR="00391BFF" w:rsidRPr="00391BFF" w:rsidRDefault="00391BFF" w:rsidP="00391BFF">
      <w:pPr>
        <w:rPr>
          <w:rFonts w:asciiTheme="majorBidi" w:hAnsiTheme="majorBidi" w:cstheme="majorBidi"/>
          <w:b/>
          <w:bCs/>
          <w:color w:val="000000" w:themeColor="text1"/>
          <w:lang w:bidi="ar-SA"/>
        </w:rPr>
      </w:pP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95pt;height:18.2pt" o:ole="">
            <v:imagedata r:id="rId6" o:title=""/>
          </v:shape>
          <w:control r:id="rId7" w:name="DefaultOcxName" w:shapeid="_x0000_i1054"/>
        </w:object>
      </w:r>
      <w:r w:rsidRPr="00391BFF">
        <w:rPr>
          <w:rFonts w:asciiTheme="majorBidi" w:hAnsiTheme="majorBidi" w:cstheme="majorBidi"/>
          <w:b/>
          <w:bCs/>
          <w:color w:val="000000" w:themeColor="text1"/>
          <w:lang w:bidi="ar-SA"/>
        </w:rPr>
        <w:t>Savoir être percutant dans l'expression d'une idée, d'un message, d'un argument</w:t>
      </w: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57" type="#_x0000_t75" style="width:19.95pt;height:18.2pt" o:ole="">
            <v:imagedata r:id="rId8" o:title=""/>
          </v:shape>
          <w:control r:id="rId9" w:name="DefaultOcxName1" w:shapeid="_x0000_i1057"/>
        </w:object>
      </w:r>
      <w:r w:rsidRPr="00391BFF">
        <w:rPr>
          <w:rFonts w:asciiTheme="majorBidi" w:hAnsiTheme="majorBidi" w:cstheme="majorBidi"/>
          <w:b/>
          <w:bCs/>
          <w:color w:val="000000" w:themeColor="text1"/>
          <w:lang w:bidi="ar-SA"/>
        </w:rPr>
        <w:t>Répondre aux questions posées, apprendre à poser correctement des questions</w:t>
      </w: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60" type="#_x0000_t75" style="width:19.95pt;height:18.2pt" o:ole="">
            <v:imagedata r:id="rId10" o:title=""/>
          </v:shape>
          <w:control r:id="rId11" w:name="DefaultOcxName2" w:shapeid="_x0000_i1060"/>
        </w:object>
      </w:r>
      <w:r w:rsidRPr="00391BFF">
        <w:rPr>
          <w:rFonts w:asciiTheme="majorBidi" w:hAnsiTheme="majorBidi" w:cstheme="majorBidi"/>
          <w:b/>
          <w:bCs/>
          <w:color w:val="000000" w:themeColor="text1"/>
          <w:lang w:bidi="ar-SA"/>
        </w:rPr>
        <w:t>Bâtir des transitions claires dans un exposé</w:t>
      </w: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63" type="#_x0000_t75" style="width:19.95pt;height:18.2pt" o:ole="">
            <v:imagedata r:id="rId12" o:title=""/>
          </v:shape>
          <w:control r:id="rId13" w:name="DefaultOcxName3" w:shapeid="_x0000_i1063"/>
        </w:object>
      </w:r>
      <w:r w:rsidRPr="00391BFF">
        <w:rPr>
          <w:rFonts w:asciiTheme="majorBidi" w:hAnsiTheme="majorBidi" w:cstheme="majorBidi"/>
          <w:b/>
          <w:bCs/>
          <w:color w:val="000000" w:themeColor="text1"/>
          <w:lang w:bidi="ar-SA"/>
        </w:rPr>
        <w:t>Reformuler un besoin ou une demande d'un client</w:t>
      </w:r>
    </w:p>
    <w:p w:rsidR="00391BFF" w:rsidRPr="00391BFF" w:rsidRDefault="00391BFF" w:rsidP="00391BFF">
      <w:pPr>
        <w:outlineLvl w:val="3"/>
        <w:rPr>
          <w:rFonts w:asciiTheme="majorBidi" w:hAnsiTheme="majorBidi" w:cstheme="majorBidi"/>
          <w:b/>
          <w:bCs/>
          <w:color w:val="000000" w:themeColor="text1"/>
          <w:lang w:bidi="ar-SA"/>
        </w:rPr>
      </w:pPr>
      <w:r w:rsidRPr="00391BFF">
        <w:rPr>
          <w:rFonts w:asciiTheme="majorBidi" w:hAnsiTheme="majorBidi" w:cstheme="majorBidi"/>
          <w:b/>
          <w:bCs/>
          <w:color w:val="000000" w:themeColor="text1"/>
          <w:lang w:bidi="ar-SA"/>
        </w:rPr>
        <w:t>L'accueil commercial en anglais</w:t>
      </w:r>
    </w:p>
    <w:p w:rsidR="00391BFF" w:rsidRPr="00391BFF" w:rsidRDefault="00391BFF" w:rsidP="00391BFF">
      <w:pPr>
        <w:rPr>
          <w:rFonts w:asciiTheme="majorBidi" w:hAnsiTheme="majorBidi" w:cstheme="majorBidi"/>
          <w:b/>
          <w:bCs/>
          <w:color w:val="000000" w:themeColor="text1"/>
          <w:lang w:bidi="ar-SA"/>
        </w:rPr>
      </w:pP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66" type="#_x0000_t75" style="width:19.95pt;height:18.2pt" o:ole="">
            <v:imagedata r:id="rId14" o:title=""/>
          </v:shape>
          <w:control r:id="rId15" w:name="DefaultOcxName4" w:shapeid="_x0000_i1066"/>
        </w:object>
      </w:r>
      <w:r w:rsidRPr="00391BFF">
        <w:rPr>
          <w:rFonts w:asciiTheme="majorBidi" w:hAnsiTheme="majorBidi" w:cstheme="majorBidi"/>
          <w:b/>
          <w:bCs/>
          <w:color w:val="000000" w:themeColor="text1"/>
          <w:lang w:bidi="ar-SA"/>
        </w:rPr>
        <w:t>Faire préciser l'identité de l’interlocuteur : épeler un nom, manier les chiffres avec aisance, numéros de téléphone, dates, heures</w:t>
      </w: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69" type="#_x0000_t75" style="width:19.95pt;height:18.2pt" o:ole="">
            <v:imagedata r:id="rId16" o:title=""/>
          </v:shape>
          <w:control r:id="rId17" w:name="DefaultOcxName5" w:shapeid="_x0000_i1069"/>
        </w:object>
      </w:r>
      <w:r w:rsidRPr="00391BFF">
        <w:rPr>
          <w:rFonts w:asciiTheme="majorBidi" w:hAnsiTheme="majorBidi" w:cstheme="majorBidi"/>
          <w:b/>
          <w:bCs/>
          <w:color w:val="000000" w:themeColor="text1"/>
          <w:lang w:bidi="ar-SA"/>
        </w:rPr>
        <w:t>Se présenter, présenter l'entreprise, les formules de politesse</w:t>
      </w:r>
    </w:p>
    <w:p w:rsidR="00391BFF" w:rsidRPr="00391BFF" w:rsidRDefault="00391BFF" w:rsidP="00391BFF">
      <w:pPr>
        <w:outlineLvl w:val="3"/>
        <w:rPr>
          <w:rFonts w:asciiTheme="majorBidi" w:hAnsiTheme="majorBidi" w:cstheme="majorBidi"/>
          <w:b/>
          <w:bCs/>
          <w:color w:val="000000" w:themeColor="text1"/>
          <w:lang w:bidi="ar-SA"/>
        </w:rPr>
      </w:pPr>
      <w:r w:rsidRPr="00391BFF">
        <w:rPr>
          <w:rFonts w:asciiTheme="majorBidi" w:hAnsiTheme="majorBidi" w:cstheme="majorBidi"/>
          <w:b/>
          <w:bCs/>
          <w:color w:val="000000" w:themeColor="text1"/>
          <w:lang w:bidi="ar-SA"/>
        </w:rPr>
        <w:t>Consolidation des compétences linguistiques</w:t>
      </w:r>
    </w:p>
    <w:p w:rsidR="00391BFF" w:rsidRPr="00391BFF" w:rsidRDefault="00391BFF" w:rsidP="00391BFF">
      <w:pPr>
        <w:rPr>
          <w:rFonts w:asciiTheme="majorBidi" w:hAnsiTheme="majorBidi" w:cstheme="majorBidi"/>
          <w:b/>
          <w:bCs/>
          <w:color w:val="000000" w:themeColor="text1"/>
          <w:lang w:bidi="ar-SA"/>
        </w:rPr>
      </w:pP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72" type="#_x0000_t75" style="width:19.95pt;height:18.2pt" o:ole="">
            <v:imagedata r:id="rId18" o:title=""/>
          </v:shape>
          <w:control r:id="rId19" w:name="DefaultOcxName6" w:shapeid="_x0000_i1072"/>
        </w:object>
      </w:r>
      <w:r w:rsidRPr="00391BFF">
        <w:rPr>
          <w:rFonts w:asciiTheme="majorBidi" w:hAnsiTheme="majorBidi" w:cstheme="majorBidi"/>
          <w:b/>
          <w:bCs/>
          <w:color w:val="000000" w:themeColor="text1"/>
          <w:lang w:bidi="ar-SA"/>
        </w:rPr>
        <w:t>Remise à niveau des connaissances grammaticales</w:t>
      </w: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75" type="#_x0000_t75" style="width:19.95pt;height:18.2pt" o:ole="">
            <v:imagedata r:id="rId20" o:title=""/>
          </v:shape>
          <w:control r:id="rId21" w:name="DefaultOcxName7" w:shapeid="_x0000_i1075"/>
        </w:object>
      </w:r>
      <w:r w:rsidRPr="00391BFF">
        <w:rPr>
          <w:rFonts w:asciiTheme="majorBidi" w:hAnsiTheme="majorBidi" w:cstheme="majorBidi"/>
          <w:b/>
          <w:bCs/>
          <w:color w:val="000000" w:themeColor="text1"/>
          <w:lang w:bidi="ar-SA"/>
        </w:rPr>
        <w:t>Travail d'approfondissement du vocabulaire commerciale propre au secteur d'activité</w:t>
      </w:r>
      <w:r>
        <w:rPr>
          <w:rFonts w:asciiTheme="majorBidi" w:hAnsiTheme="majorBidi" w:cstheme="majorBidi"/>
          <w:b/>
          <w:bCs/>
          <w:color w:val="000000" w:themeColor="text1"/>
          <w:lang w:bidi="ar-SA"/>
        </w:rPr>
        <w:t xml:space="preserve"> </w:t>
      </w:r>
      <w:r w:rsidRPr="00391BFF">
        <w:rPr>
          <w:rFonts w:asciiTheme="majorBidi" w:hAnsiTheme="majorBidi" w:cstheme="majorBidi"/>
          <w:b/>
          <w:bCs/>
          <w:color w:val="000000" w:themeColor="text1"/>
          <w:lang w:bidi="ar-SA"/>
        </w:rPr>
        <w:t>Rédaction de documents commerciaux</w:t>
      </w:r>
    </w:p>
    <w:p w:rsidR="00391BFF" w:rsidRPr="00391BFF" w:rsidRDefault="00391BFF" w:rsidP="00391BFF">
      <w:pPr>
        <w:rPr>
          <w:rFonts w:asciiTheme="majorBidi" w:hAnsiTheme="majorBidi" w:cstheme="majorBidi"/>
          <w:b/>
          <w:bCs/>
          <w:color w:val="000000" w:themeColor="text1"/>
          <w:lang w:bidi="ar-SA"/>
        </w:rPr>
      </w:pP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78" type="#_x0000_t75" style="width:19.95pt;height:18.2pt" o:ole="">
            <v:imagedata r:id="rId22" o:title=""/>
          </v:shape>
          <w:control r:id="rId23" w:name="DefaultOcxName8" w:shapeid="_x0000_i1078"/>
        </w:object>
      </w:r>
      <w:r w:rsidRPr="00391BFF">
        <w:rPr>
          <w:rFonts w:asciiTheme="majorBidi" w:hAnsiTheme="majorBidi" w:cstheme="majorBidi"/>
          <w:b/>
          <w:bCs/>
          <w:color w:val="000000" w:themeColor="text1"/>
          <w:lang w:bidi="ar-SA"/>
        </w:rPr>
        <w:t>Lettres, fax, email : structure et présentation, contenu et style, les différents types de lettres (proposition commerciale, réponse à des réclamations, relance des impayés, demande de renseignements</w:t>
      </w:r>
      <w:proofErr w:type="gramStart"/>
      <w:r w:rsidRPr="00391BFF">
        <w:rPr>
          <w:rFonts w:asciiTheme="majorBidi" w:hAnsiTheme="majorBidi" w:cstheme="majorBidi"/>
          <w:b/>
          <w:bCs/>
          <w:color w:val="000000" w:themeColor="text1"/>
          <w:lang w:bidi="ar-SA"/>
        </w:rPr>
        <w:t>)</w:t>
      </w:r>
      <w:proofErr w:type="gramEnd"/>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81" type="#_x0000_t75" style="width:19.95pt;height:18.2pt" o:ole="">
            <v:imagedata r:id="rId24" o:title=""/>
          </v:shape>
          <w:control r:id="rId25" w:name="DefaultOcxName9" w:shapeid="_x0000_i1081"/>
        </w:object>
      </w:r>
      <w:r w:rsidRPr="00391BFF">
        <w:rPr>
          <w:rFonts w:asciiTheme="majorBidi" w:hAnsiTheme="majorBidi" w:cstheme="majorBidi"/>
          <w:b/>
          <w:bCs/>
          <w:color w:val="000000" w:themeColor="text1"/>
          <w:lang w:bidi="ar-SA"/>
        </w:rPr>
        <w:t>Documents commerciaux : documents de vente, bancaires</w:t>
      </w:r>
    </w:p>
    <w:p w:rsidR="00391BFF" w:rsidRPr="00391BFF" w:rsidRDefault="00391BFF" w:rsidP="00391BFF">
      <w:pPr>
        <w:outlineLvl w:val="3"/>
        <w:rPr>
          <w:rFonts w:asciiTheme="majorBidi" w:hAnsiTheme="majorBidi" w:cstheme="majorBidi"/>
          <w:b/>
          <w:bCs/>
          <w:color w:val="000000" w:themeColor="text1"/>
          <w:lang w:bidi="ar-SA"/>
        </w:rPr>
      </w:pPr>
      <w:r w:rsidRPr="00391BFF">
        <w:rPr>
          <w:rFonts w:asciiTheme="majorBidi" w:hAnsiTheme="majorBidi" w:cstheme="majorBidi"/>
          <w:b/>
          <w:bCs/>
          <w:color w:val="000000" w:themeColor="text1"/>
          <w:lang w:bidi="ar-SA"/>
        </w:rPr>
        <w:t>Pouvoir négocier en anglais avec un client ou un fournisseur</w:t>
      </w:r>
    </w:p>
    <w:p w:rsidR="00391BFF" w:rsidRPr="00391BFF" w:rsidRDefault="00391BFF" w:rsidP="00391BFF">
      <w:pPr>
        <w:rPr>
          <w:rFonts w:asciiTheme="majorBidi" w:hAnsiTheme="majorBidi" w:cstheme="majorBidi"/>
          <w:b/>
          <w:bCs/>
          <w:color w:val="000000" w:themeColor="text1"/>
          <w:lang w:bidi="ar-SA"/>
        </w:rPr>
      </w:pP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84" type="#_x0000_t75" style="width:19.95pt;height:18.2pt" o:ole="">
            <v:imagedata r:id="rId26" o:title=""/>
          </v:shape>
          <w:control r:id="rId27" w:name="DefaultOcxName10" w:shapeid="_x0000_i1084"/>
        </w:object>
      </w:r>
      <w:r w:rsidRPr="00391BFF">
        <w:rPr>
          <w:rFonts w:asciiTheme="majorBidi" w:hAnsiTheme="majorBidi" w:cstheme="majorBidi"/>
          <w:b/>
          <w:bCs/>
          <w:color w:val="000000" w:themeColor="text1"/>
          <w:lang w:bidi="ar-SA"/>
        </w:rPr>
        <w:t>Ecouter activement et repérer les phrases clés</w:t>
      </w: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87" type="#_x0000_t75" style="width:19.95pt;height:18.2pt" o:ole="">
            <v:imagedata r:id="rId28" o:title=""/>
          </v:shape>
          <w:control r:id="rId29" w:name="DefaultOcxName11" w:shapeid="_x0000_i1087"/>
        </w:object>
      </w:r>
      <w:r w:rsidRPr="00391BFF">
        <w:rPr>
          <w:rFonts w:asciiTheme="majorBidi" w:hAnsiTheme="majorBidi" w:cstheme="majorBidi"/>
          <w:b/>
          <w:bCs/>
          <w:color w:val="000000" w:themeColor="text1"/>
          <w:lang w:bidi="ar-SA"/>
        </w:rPr>
        <w:t>Reformuler et faire préciser la pensée de son interlocuteur</w:t>
      </w: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lastRenderedPageBreak/>
        <w:object w:dxaOrig="225" w:dyaOrig="225">
          <v:shape id="_x0000_i1090" type="#_x0000_t75" style="width:19.95pt;height:18.2pt" o:ole="">
            <v:imagedata r:id="rId30" o:title=""/>
          </v:shape>
          <w:control r:id="rId31" w:name="DefaultOcxName12" w:shapeid="_x0000_i1090"/>
        </w:object>
      </w:r>
      <w:r w:rsidRPr="00391BFF">
        <w:rPr>
          <w:rFonts w:asciiTheme="majorBidi" w:hAnsiTheme="majorBidi" w:cstheme="majorBidi"/>
          <w:b/>
          <w:bCs/>
          <w:color w:val="000000" w:themeColor="text1"/>
          <w:lang w:bidi="ar-SA"/>
        </w:rPr>
        <w:t>Développer son argumentaire commerciale</w:t>
      </w:r>
      <w:r w:rsidRPr="00391BFF">
        <w:rPr>
          <w:rFonts w:asciiTheme="majorBidi" w:hAnsiTheme="majorBidi" w:cstheme="majorBidi"/>
          <w:b/>
          <w:bCs/>
          <w:color w:val="000000" w:themeColor="text1"/>
          <w:lang w:bidi="ar-SA"/>
        </w:rPr>
        <w:br/>
      </w:r>
      <w:r w:rsidR="00BF5AA2" w:rsidRPr="00391BFF">
        <w:rPr>
          <w:rFonts w:asciiTheme="majorBidi" w:hAnsiTheme="majorBidi" w:cstheme="majorBidi"/>
          <w:b/>
          <w:bCs/>
          <w:color w:val="000000" w:themeColor="text1"/>
        </w:rPr>
        <w:object w:dxaOrig="225" w:dyaOrig="225">
          <v:shape id="_x0000_i1093" type="#_x0000_t75" style="width:19.95pt;height:18.2pt" o:ole="">
            <v:imagedata r:id="rId32" o:title=""/>
          </v:shape>
          <w:control r:id="rId33" w:name="DefaultOcxName13" w:shapeid="_x0000_i1093"/>
        </w:object>
      </w:r>
      <w:r w:rsidRPr="00391BFF">
        <w:rPr>
          <w:rFonts w:asciiTheme="majorBidi" w:hAnsiTheme="majorBidi" w:cstheme="majorBidi"/>
          <w:b/>
          <w:bCs/>
          <w:color w:val="000000" w:themeColor="text1"/>
          <w:lang w:bidi="ar-SA"/>
        </w:rPr>
        <w:t>Apprendre à convaincre et à traiter les objections</w:t>
      </w:r>
    </w:p>
    <w:p w:rsidR="00391BFF" w:rsidRDefault="00391BFF" w:rsidP="00391BFF">
      <w:pPr>
        <w:rPr>
          <w:rFonts w:asciiTheme="majorBidi" w:hAnsiTheme="majorBidi" w:cstheme="majorBidi"/>
          <w:b/>
          <w:bCs/>
          <w:color w:val="000000" w:themeColor="text1"/>
          <w:lang w:bidi="ar-SA"/>
        </w:rPr>
      </w:pPr>
      <w:r w:rsidRPr="00391BFF">
        <w:rPr>
          <w:rFonts w:asciiTheme="majorBidi" w:hAnsiTheme="majorBidi" w:cstheme="majorBidi"/>
          <w:b/>
          <w:bCs/>
          <w:color w:val="000000" w:themeColor="text1"/>
          <w:lang w:bidi="ar-SA"/>
        </w:rPr>
        <w:t> </w:t>
      </w:r>
    </w:p>
    <w:p w:rsidR="00F074D4" w:rsidRDefault="00F074D4" w:rsidP="00391BFF">
      <w:pPr>
        <w:rPr>
          <w:rFonts w:asciiTheme="majorBidi" w:hAnsiTheme="majorBidi" w:cstheme="majorBidi"/>
          <w:b/>
          <w:bCs/>
          <w:color w:val="000000" w:themeColor="text1"/>
          <w:lang w:bidi="ar-SA"/>
        </w:rPr>
      </w:pPr>
    </w:p>
    <w:p w:rsidR="00F074D4" w:rsidRDefault="00F074D4" w:rsidP="00391BFF">
      <w:pPr>
        <w:rPr>
          <w:rFonts w:asciiTheme="majorBidi" w:hAnsiTheme="majorBidi" w:cstheme="majorBidi"/>
          <w:b/>
          <w:bCs/>
          <w:color w:val="000000" w:themeColor="text1"/>
          <w:lang w:bidi="ar-SA"/>
        </w:rPr>
      </w:pPr>
    </w:p>
    <w:p w:rsidR="00F074D4" w:rsidRDefault="00F074D4" w:rsidP="00F074D4">
      <w:pPr>
        <w:pStyle w:val="Titre1"/>
        <w:jc w:val="center"/>
        <w:rPr>
          <w:color w:val="800000"/>
          <w:sz w:val="32"/>
          <w:szCs w:val="32"/>
        </w:rPr>
      </w:pPr>
    </w:p>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Default="001D3A5B" w:rsidP="001D3A5B"/>
    <w:p w:rsidR="001D3A5B" w:rsidRPr="001D3A5B" w:rsidRDefault="001D3A5B" w:rsidP="001D3A5B"/>
    <w:p w:rsidR="001D3A5B" w:rsidRDefault="001D3A5B" w:rsidP="001D3A5B">
      <w:pPr>
        <w:pStyle w:val="Titre1"/>
        <w:jc w:val="center"/>
        <w:rPr>
          <w:color w:val="800000"/>
          <w:sz w:val="32"/>
          <w:szCs w:val="32"/>
        </w:rPr>
      </w:pPr>
    </w:p>
    <w:p w:rsidR="001D3A5B" w:rsidRDefault="001D3A5B" w:rsidP="001D3A5B">
      <w:pPr>
        <w:jc w:val="center"/>
        <w:rPr>
          <w:b/>
          <w:bCs/>
          <w:color w:val="0000FF"/>
          <w:sz w:val="32"/>
          <w:szCs w:val="32"/>
        </w:rPr>
      </w:pPr>
      <w:r>
        <w:rPr>
          <w:b/>
          <w:bCs/>
          <w:color w:val="0000FF"/>
          <w:sz w:val="32"/>
          <w:szCs w:val="32"/>
        </w:rPr>
        <w:t>ECUE n° 2…Finance Internationale………</w:t>
      </w: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2"/>
      </w:tblGrid>
      <w:tr w:rsidR="001D3A5B" w:rsidTr="005779EC">
        <w:trPr>
          <w:cantSplit/>
          <w:jc w:val="center"/>
        </w:trPr>
        <w:tc>
          <w:tcPr>
            <w:tcW w:w="2826" w:type="dxa"/>
            <w:tcBorders>
              <w:top w:val="single" w:sz="4" w:space="0" w:color="auto"/>
              <w:left w:val="single" w:sz="4" w:space="0" w:color="auto"/>
              <w:bottom w:val="single" w:sz="4" w:space="0" w:color="auto"/>
              <w:right w:val="single" w:sz="4" w:space="0" w:color="auto"/>
            </w:tcBorders>
          </w:tcPr>
          <w:p w:rsidR="001D3A5B" w:rsidRDefault="001D3A5B" w:rsidP="005779EC">
            <w:pPr>
              <w:pStyle w:val="2"/>
              <w:bidi w:val="0"/>
              <w:rPr>
                <w:rFonts w:cs="Times New Roman"/>
                <w:color w:val="800000"/>
                <w:sz w:val="22"/>
                <w:szCs w:val="22"/>
              </w:rPr>
            </w:pPr>
            <w:bookmarkStart w:id="9" w:name="_Toc190138140"/>
            <w:r>
              <w:rPr>
                <w:rFonts w:cs="Times New Roman"/>
                <w:color w:val="800000"/>
                <w:sz w:val="22"/>
                <w:szCs w:val="22"/>
                <w:lang w:bidi="ar-MA"/>
              </w:rPr>
              <w:t>Code ECUE : …………...</w:t>
            </w:r>
            <w:bookmarkEnd w:id="9"/>
          </w:p>
        </w:tc>
      </w:tr>
    </w:tbl>
    <w:p w:rsidR="001D3A5B" w:rsidRDefault="001D3A5B" w:rsidP="001D3A5B">
      <w:pPr>
        <w:pStyle w:val="Lgende"/>
      </w:pPr>
    </w:p>
    <w:p w:rsidR="001D3A5B" w:rsidRDefault="001D3A5B" w:rsidP="001D3A5B">
      <w:pPr>
        <w:pStyle w:val="Lgende"/>
      </w:pPr>
      <w:r>
        <w:t>Plan du cours</w:t>
      </w:r>
    </w:p>
    <w:p w:rsidR="001D3A5B" w:rsidRDefault="001D3A5B" w:rsidP="001D3A5B">
      <w:pPr>
        <w:rPr>
          <w:b/>
          <w:bCs/>
        </w:rPr>
      </w:pPr>
    </w:p>
    <w:p w:rsidR="001D3A5B" w:rsidRDefault="001D3A5B" w:rsidP="001D3A5B">
      <w:pPr>
        <w:rPr>
          <w:b/>
          <w:bCs/>
        </w:rPr>
      </w:pPr>
    </w:p>
    <w:p w:rsidR="001D3A5B" w:rsidRDefault="001D3A5B" w:rsidP="001D3A5B">
      <w:pPr>
        <w:rPr>
          <w:b/>
          <w:bCs/>
        </w:rPr>
      </w:pPr>
    </w:p>
    <w:p w:rsidR="001D3A5B" w:rsidRDefault="001D3A5B" w:rsidP="001D3A5B">
      <w:r w:rsidRPr="003459C8">
        <w:rPr>
          <w:b/>
          <w:bCs/>
          <w:u w:val="single"/>
        </w:rPr>
        <w:t>Objectifs de l’ECUE</w:t>
      </w:r>
      <w:r>
        <w:t xml:space="preserve"> </w:t>
      </w:r>
    </w:p>
    <w:p w:rsidR="001D3A5B" w:rsidRPr="008A209F" w:rsidRDefault="001D3A5B" w:rsidP="001D3A5B">
      <w:pPr>
        <w:pStyle w:val="Paragraphedeliste"/>
        <w:spacing w:after="0" w:line="360" w:lineRule="auto"/>
        <w:jc w:val="both"/>
        <w:textAlignment w:val="baseline"/>
        <w:rPr>
          <w:rFonts w:asciiTheme="majorBidi" w:hAnsiTheme="majorBidi" w:cstheme="majorBidi"/>
          <w:color w:val="000000"/>
          <w:sz w:val="24"/>
          <w:szCs w:val="24"/>
          <w:lang w:eastAsia="fr-FR"/>
        </w:rPr>
      </w:pPr>
    </w:p>
    <w:p w:rsidR="001D3A5B" w:rsidRPr="00DB5F73" w:rsidRDefault="001D3A5B" w:rsidP="001D3A5B">
      <w:pPr>
        <w:pStyle w:val="Paragraphedeliste"/>
        <w:numPr>
          <w:ilvl w:val="0"/>
          <w:numId w:val="9"/>
        </w:numPr>
        <w:spacing w:after="0" w:line="360" w:lineRule="auto"/>
        <w:jc w:val="both"/>
        <w:textAlignment w:val="baseline"/>
        <w:rPr>
          <w:rFonts w:asciiTheme="majorBidi" w:hAnsiTheme="majorBidi" w:cstheme="majorBidi"/>
          <w:color w:val="000000"/>
          <w:sz w:val="24"/>
          <w:szCs w:val="24"/>
          <w:lang w:eastAsia="fr-FR"/>
        </w:rPr>
      </w:pPr>
      <w:r w:rsidRPr="00DB5F73">
        <w:rPr>
          <w:rFonts w:asciiTheme="majorBidi" w:hAnsiTheme="majorBidi" w:cstheme="majorBidi"/>
          <w:color w:val="000000"/>
          <w:sz w:val="24"/>
          <w:szCs w:val="24"/>
          <w:shd w:val="clear" w:color="auto" w:fill="FFFFFF"/>
        </w:rPr>
        <w:t>Acquérir les connaissances de base sur le système financier international et son organisation</w:t>
      </w:r>
    </w:p>
    <w:p w:rsidR="001D3A5B" w:rsidRPr="00DB5F73" w:rsidRDefault="001D3A5B" w:rsidP="001D3A5B">
      <w:pPr>
        <w:pStyle w:val="Paragraphedeliste"/>
        <w:numPr>
          <w:ilvl w:val="0"/>
          <w:numId w:val="9"/>
        </w:numPr>
        <w:spacing w:after="0" w:line="360" w:lineRule="auto"/>
        <w:jc w:val="both"/>
        <w:textAlignment w:val="baseline"/>
        <w:rPr>
          <w:rFonts w:asciiTheme="majorBidi" w:hAnsiTheme="majorBidi" w:cstheme="majorBidi"/>
          <w:color w:val="000000"/>
          <w:sz w:val="24"/>
          <w:szCs w:val="24"/>
          <w:lang w:eastAsia="fr-FR"/>
        </w:rPr>
      </w:pPr>
      <w:r w:rsidRPr="00DB5F73">
        <w:rPr>
          <w:rFonts w:asciiTheme="majorBidi" w:hAnsiTheme="majorBidi" w:cstheme="majorBidi"/>
          <w:color w:val="000000"/>
          <w:sz w:val="24"/>
          <w:szCs w:val="24"/>
          <w:lang w:eastAsia="fr-FR"/>
        </w:rPr>
        <w:t>Connaître les techniques de couverture contre le risque de change</w:t>
      </w:r>
    </w:p>
    <w:p w:rsidR="001D3A5B" w:rsidRPr="00941E95" w:rsidRDefault="001D3A5B" w:rsidP="001D3A5B">
      <w:pPr>
        <w:spacing w:line="360" w:lineRule="auto"/>
        <w:jc w:val="both"/>
        <w:textAlignment w:val="baseline"/>
        <w:rPr>
          <w:rFonts w:asciiTheme="majorBidi" w:hAnsiTheme="majorBidi" w:cstheme="majorBidi"/>
          <w:color w:val="000000"/>
        </w:rPr>
      </w:pPr>
    </w:p>
    <w:p w:rsidR="001D3A5B" w:rsidRPr="00DB5F73" w:rsidRDefault="001D3A5B" w:rsidP="001D3A5B">
      <w:pPr>
        <w:rPr>
          <w:b/>
          <w:bCs/>
          <w:u w:val="single"/>
        </w:rPr>
      </w:pPr>
      <w:r w:rsidRPr="00DB5F73">
        <w:rPr>
          <w:b/>
          <w:bCs/>
          <w:u w:val="single"/>
        </w:rPr>
        <w:t>Plan :</w:t>
      </w:r>
    </w:p>
    <w:p w:rsidR="001D3A5B" w:rsidRPr="00DB5F73" w:rsidRDefault="001D3A5B" w:rsidP="001D3A5B">
      <w:pPr>
        <w:pStyle w:val="Paragraphedeliste"/>
        <w:numPr>
          <w:ilvl w:val="0"/>
          <w:numId w:val="8"/>
        </w:numPr>
        <w:spacing w:line="360" w:lineRule="auto"/>
        <w:rPr>
          <w:sz w:val="24"/>
          <w:szCs w:val="24"/>
        </w:rPr>
      </w:pPr>
      <w:r w:rsidRPr="00DB5F73">
        <w:rPr>
          <w:sz w:val="24"/>
          <w:szCs w:val="24"/>
        </w:rPr>
        <w:t xml:space="preserve">Les relations fondamentales d’équilibre financier </w:t>
      </w:r>
    </w:p>
    <w:p w:rsidR="001D3A5B" w:rsidRPr="00DB5F73" w:rsidRDefault="001D3A5B" w:rsidP="001D3A5B">
      <w:pPr>
        <w:pStyle w:val="Paragraphedeliste"/>
        <w:numPr>
          <w:ilvl w:val="0"/>
          <w:numId w:val="8"/>
        </w:numPr>
        <w:spacing w:line="360" w:lineRule="auto"/>
        <w:rPr>
          <w:sz w:val="24"/>
          <w:szCs w:val="24"/>
        </w:rPr>
      </w:pPr>
      <w:r w:rsidRPr="00DB5F73">
        <w:rPr>
          <w:sz w:val="24"/>
          <w:szCs w:val="24"/>
        </w:rPr>
        <w:t xml:space="preserve">Le taux de change et la balance des paiements </w:t>
      </w:r>
    </w:p>
    <w:p w:rsidR="001D3A5B" w:rsidRPr="00DB5F73" w:rsidRDefault="001D3A5B" w:rsidP="001D3A5B">
      <w:pPr>
        <w:pStyle w:val="Paragraphedeliste"/>
        <w:numPr>
          <w:ilvl w:val="0"/>
          <w:numId w:val="8"/>
        </w:numPr>
        <w:spacing w:line="360" w:lineRule="auto"/>
        <w:rPr>
          <w:sz w:val="24"/>
          <w:szCs w:val="24"/>
        </w:rPr>
      </w:pPr>
      <w:r w:rsidRPr="00DB5F73">
        <w:rPr>
          <w:sz w:val="24"/>
          <w:szCs w:val="24"/>
        </w:rPr>
        <w:t>Le risque de change : nature, exposition et mesure</w:t>
      </w:r>
    </w:p>
    <w:p w:rsidR="001D3A5B" w:rsidRPr="00DB5F73" w:rsidRDefault="001D3A5B" w:rsidP="001D3A5B">
      <w:pPr>
        <w:pStyle w:val="Paragraphedeliste"/>
        <w:numPr>
          <w:ilvl w:val="0"/>
          <w:numId w:val="8"/>
        </w:numPr>
        <w:spacing w:line="360" w:lineRule="auto"/>
        <w:rPr>
          <w:sz w:val="24"/>
          <w:szCs w:val="24"/>
        </w:rPr>
      </w:pPr>
      <w:r w:rsidRPr="00DB5F73">
        <w:rPr>
          <w:sz w:val="24"/>
          <w:szCs w:val="24"/>
        </w:rPr>
        <w:t xml:space="preserve">Les techniques de couverture contre le risque de change et les opérations de spéculation </w:t>
      </w:r>
    </w:p>
    <w:p w:rsidR="001D3A5B" w:rsidRPr="00DB5F73" w:rsidRDefault="001D3A5B" w:rsidP="001D3A5B">
      <w:pPr>
        <w:pStyle w:val="Paragraphedeliste"/>
        <w:numPr>
          <w:ilvl w:val="0"/>
          <w:numId w:val="8"/>
        </w:numPr>
        <w:spacing w:line="360" w:lineRule="auto"/>
        <w:rPr>
          <w:sz w:val="24"/>
          <w:szCs w:val="24"/>
        </w:rPr>
      </w:pPr>
      <w:r w:rsidRPr="00DB5F73">
        <w:rPr>
          <w:sz w:val="24"/>
          <w:szCs w:val="24"/>
        </w:rPr>
        <w:t xml:space="preserve">Les options sur devises : Principes d’évaluation et stratégies de couverture </w:t>
      </w:r>
    </w:p>
    <w:p w:rsidR="001D3A5B" w:rsidRPr="009E27E1" w:rsidRDefault="001D3A5B" w:rsidP="001D3A5B">
      <w:pPr>
        <w:spacing w:line="360" w:lineRule="auto"/>
      </w:pPr>
    </w:p>
    <w:p w:rsidR="001D3A5B" w:rsidRDefault="001D3A5B" w:rsidP="001D3A5B"/>
    <w:p w:rsidR="001D3A5B" w:rsidRDefault="001D3A5B" w:rsidP="001D3A5B"/>
    <w:p w:rsidR="001D3A5B" w:rsidRDefault="001D3A5B" w:rsidP="001D3A5B"/>
    <w:p w:rsidR="001D3A5B" w:rsidRDefault="001D3A5B" w:rsidP="001D3A5B"/>
    <w:p w:rsidR="00F074D4" w:rsidRPr="00391BFF" w:rsidRDefault="00F074D4" w:rsidP="00391BFF">
      <w:pPr>
        <w:rPr>
          <w:rFonts w:asciiTheme="majorBidi" w:hAnsiTheme="majorBidi" w:cstheme="majorBidi"/>
          <w:b/>
          <w:bCs/>
          <w:color w:val="000000" w:themeColor="text1"/>
          <w:lang w:bidi="ar-SA"/>
        </w:rPr>
      </w:pPr>
    </w:p>
    <w:sectPr w:rsidR="00F074D4" w:rsidRPr="00391BFF" w:rsidSect="007C5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imesNewRomanPS-BoldMT">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5508"/>
    <w:multiLevelType w:val="multilevel"/>
    <w:tmpl w:val="D27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3674E"/>
    <w:multiLevelType w:val="hybridMultilevel"/>
    <w:tmpl w:val="BC4EA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8D437A"/>
    <w:multiLevelType w:val="hybridMultilevel"/>
    <w:tmpl w:val="0F848E68"/>
    <w:lvl w:ilvl="0" w:tplc="E4983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EC205B"/>
    <w:multiLevelType w:val="hybridMultilevel"/>
    <w:tmpl w:val="F5F41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2924AD"/>
    <w:multiLevelType w:val="hybridMultilevel"/>
    <w:tmpl w:val="5C9AF1C8"/>
    <w:lvl w:ilvl="0" w:tplc="BA0E467A">
      <w:start w:val="6"/>
      <w:numFmt w:val="bullet"/>
      <w:lvlText w:val="-"/>
      <w:lvlJc w:val="left"/>
      <w:pPr>
        <w:ind w:left="720" w:hanging="360"/>
      </w:pPr>
      <w:rPr>
        <w:rFonts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AD529F"/>
    <w:multiLevelType w:val="hybridMultilevel"/>
    <w:tmpl w:val="D97AD300"/>
    <w:lvl w:ilvl="0" w:tplc="70468F24">
      <w:start w:val="3"/>
      <w:numFmt w:val="decimal"/>
      <w:lvlText w:val="%1-"/>
      <w:lvlJc w:val="left"/>
      <w:pPr>
        <w:ind w:left="720" w:hanging="360"/>
      </w:pPr>
      <w:rPr>
        <w:rFonts w:hint="default"/>
        <w:b/>
        <w:color w:val="0000FF"/>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68274E"/>
    <w:multiLevelType w:val="hybridMultilevel"/>
    <w:tmpl w:val="4522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71866EB9"/>
    <w:multiLevelType w:val="hybridMultilevel"/>
    <w:tmpl w:val="868E94DE"/>
    <w:lvl w:ilvl="0" w:tplc="5BB0E9F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4"/>
  </w:num>
  <w:num w:numId="6">
    <w:abstractNumId w:val="3"/>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trackRevisions/>
  <w:defaultTabStop w:val="708"/>
  <w:hyphenationZone w:val="425"/>
  <w:characterSpacingControl w:val="doNotCompress"/>
  <w:compat/>
  <w:rsids>
    <w:rsidRoot w:val="00E26E37"/>
    <w:rsid w:val="00014BDD"/>
    <w:rsid w:val="000C32BB"/>
    <w:rsid w:val="00104361"/>
    <w:rsid w:val="00105AAB"/>
    <w:rsid w:val="001307C1"/>
    <w:rsid w:val="00176649"/>
    <w:rsid w:val="001D3A5B"/>
    <w:rsid w:val="00271398"/>
    <w:rsid w:val="003902D3"/>
    <w:rsid w:val="00391BFF"/>
    <w:rsid w:val="003A7745"/>
    <w:rsid w:val="004058CE"/>
    <w:rsid w:val="00432D14"/>
    <w:rsid w:val="004403AB"/>
    <w:rsid w:val="005B7236"/>
    <w:rsid w:val="005F63B6"/>
    <w:rsid w:val="00661BA9"/>
    <w:rsid w:val="00737414"/>
    <w:rsid w:val="00756DE9"/>
    <w:rsid w:val="007C5D5D"/>
    <w:rsid w:val="008B5B71"/>
    <w:rsid w:val="008F7A0B"/>
    <w:rsid w:val="0096323B"/>
    <w:rsid w:val="009759D6"/>
    <w:rsid w:val="00993F21"/>
    <w:rsid w:val="00A56890"/>
    <w:rsid w:val="00AC058E"/>
    <w:rsid w:val="00BC2670"/>
    <w:rsid w:val="00BC2E97"/>
    <w:rsid w:val="00BF5AA2"/>
    <w:rsid w:val="00C31BC8"/>
    <w:rsid w:val="00C636E4"/>
    <w:rsid w:val="00CB60E9"/>
    <w:rsid w:val="00D14456"/>
    <w:rsid w:val="00DF09D7"/>
    <w:rsid w:val="00E26E37"/>
    <w:rsid w:val="00E379B4"/>
    <w:rsid w:val="00EE4385"/>
    <w:rsid w:val="00EE7BB5"/>
    <w:rsid w:val="00F074D4"/>
    <w:rsid w:val="00F07AB8"/>
    <w:rsid w:val="00F36FCE"/>
    <w:rsid w:val="00F811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37"/>
    <w:pPr>
      <w:spacing w:after="0" w:line="240" w:lineRule="auto"/>
    </w:pPr>
    <w:rPr>
      <w:rFonts w:ascii="Times New Roman" w:eastAsia="Times New Roman" w:hAnsi="Times New Roman" w:cs="Times New Roman"/>
      <w:sz w:val="24"/>
      <w:szCs w:val="24"/>
      <w:lang w:eastAsia="fr-FR" w:bidi="ar-TN"/>
    </w:rPr>
  </w:style>
  <w:style w:type="paragraph" w:styleId="Titre1">
    <w:name w:val="heading 1"/>
    <w:basedOn w:val="Normal"/>
    <w:next w:val="Normal"/>
    <w:link w:val="Titre1Car"/>
    <w:uiPriority w:val="9"/>
    <w:qFormat/>
    <w:rsid w:val="00F074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391BFF"/>
    <w:pPr>
      <w:spacing w:before="100" w:beforeAutospacing="1" w:after="100" w:afterAutospacing="1"/>
      <w:outlineLvl w:val="3"/>
    </w:pPr>
    <w:rPr>
      <w:b/>
      <w:bCs/>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E37"/>
    <w:pPr>
      <w:spacing w:after="200" w:line="276" w:lineRule="auto"/>
      <w:ind w:left="720"/>
      <w:contextualSpacing/>
    </w:pPr>
    <w:rPr>
      <w:rFonts w:ascii="Rockwell" w:hAnsi="Rockwell"/>
      <w:sz w:val="22"/>
      <w:szCs w:val="22"/>
      <w:lang w:eastAsia="en-US" w:bidi="en-US"/>
    </w:rPr>
  </w:style>
  <w:style w:type="character" w:styleId="lev">
    <w:name w:val="Strong"/>
    <w:uiPriority w:val="22"/>
    <w:qFormat/>
    <w:rsid w:val="00E26E37"/>
    <w:rPr>
      <w:b/>
      <w:bCs/>
    </w:rPr>
  </w:style>
  <w:style w:type="paragraph" w:customStyle="1" w:styleId="texteifgp2">
    <w:name w:val="texteifgp2"/>
    <w:basedOn w:val="Normal"/>
    <w:rsid w:val="00E26E37"/>
    <w:pPr>
      <w:spacing w:before="100" w:beforeAutospacing="1" w:after="100" w:afterAutospacing="1"/>
    </w:pPr>
    <w:rPr>
      <w:lang w:bidi="ar-SA"/>
    </w:rPr>
  </w:style>
  <w:style w:type="paragraph" w:customStyle="1" w:styleId="Default">
    <w:name w:val="Default"/>
    <w:rsid w:val="00E26E3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souligner1">
    <w:name w:val="souligner1"/>
    <w:basedOn w:val="Policepardfaut"/>
    <w:rsid w:val="00E26E37"/>
    <w:rPr>
      <w:u w:val="single"/>
    </w:rPr>
  </w:style>
  <w:style w:type="paragraph" w:customStyle="1" w:styleId="Contenudetableau">
    <w:name w:val="Contenu de tableau"/>
    <w:basedOn w:val="Normal"/>
    <w:rsid w:val="004403AB"/>
    <w:pPr>
      <w:widowControl w:val="0"/>
      <w:suppressLineNumbers/>
      <w:suppressAutoHyphens/>
    </w:pPr>
    <w:rPr>
      <w:rFonts w:eastAsia="SimSun" w:cs="Mangal"/>
      <w:kern w:val="1"/>
      <w:lang w:eastAsia="hi-IN" w:bidi="hi-IN"/>
    </w:rPr>
  </w:style>
  <w:style w:type="character" w:customStyle="1" w:styleId="apple-converted-space">
    <w:name w:val="apple-converted-space"/>
    <w:basedOn w:val="Policepardfaut"/>
    <w:rsid w:val="00391BFF"/>
  </w:style>
  <w:style w:type="character" w:customStyle="1" w:styleId="Titre4Car">
    <w:name w:val="Titre 4 Car"/>
    <w:basedOn w:val="Policepardfaut"/>
    <w:link w:val="Titre4"/>
    <w:uiPriority w:val="9"/>
    <w:rsid w:val="00391BFF"/>
    <w:rPr>
      <w:rFonts w:ascii="Times New Roman" w:eastAsia="Times New Roman" w:hAnsi="Times New Roman" w:cs="Times New Roman"/>
      <w:b/>
      <w:bCs/>
      <w:sz w:val="24"/>
      <w:szCs w:val="24"/>
      <w:lang w:eastAsia="fr-FR"/>
    </w:rPr>
  </w:style>
  <w:style w:type="character" w:styleId="Marquedecommentaire">
    <w:name w:val="annotation reference"/>
    <w:basedOn w:val="Policepardfaut"/>
    <w:uiPriority w:val="99"/>
    <w:semiHidden/>
    <w:unhideWhenUsed/>
    <w:rsid w:val="00CB60E9"/>
    <w:rPr>
      <w:sz w:val="16"/>
      <w:szCs w:val="16"/>
    </w:rPr>
  </w:style>
  <w:style w:type="paragraph" w:styleId="Commentaire">
    <w:name w:val="annotation text"/>
    <w:basedOn w:val="Normal"/>
    <w:link w:val="CommentaireCar"/>
    <w:uiPriority w:val="99"/>
    <w:semiHidden/>
    <w:unhideWhenUsed/>
    <w:rsid w:val="00CB60E9"/>
    <w:rPr>
      <w:sz w:val="20"/>
      <w:szCs w:val="20"/>
    </w:rPr>
  </w:style>
  <w:style w:type="character" w:customStyle="1" w:styleId="CommentaireCar">
    <w:name w:val="Commentaire Car"/>
    <w:basedOn w:val="Policepardfaut"/>
    <w:link w:val="Commentaire"/>
    <w:uiPriority w:val="99"/>
    <w:semiHidden/>
    <w:rsid w:val="00CB60E9"/>
    <w:rPr>
      <w:rFonts w:ascii="Times New Roman" w:eastAsia="Times New Roman" w:hAnsi="Times New Roman" w:cs="Times New Roman"/>
      <w:sz w:val="20"/>
      <w:szCs w:val="20"/>
      <w:lang w:eastAsia="fr-FR" w:bidi="ar-TN"/>
    </w:rPr>
  </w:style>
  <w:style w:type="paragraph" w:styleId="Objetducommentaire">
    <w:name w:val="annotation subject"/>
    <w:basedOn w:val="Commentaire"/>
    <w:next w:val="Commentaire"/>
    <w:link w:val="ObjetducommentaireCar"/>
    <w:uiPriority w:val="99"/>
    <w:semiHidden/>
    <w:unhideWhenUsed/>
    <w:rsid w:val="00CB60E9"/>
    <w:rPr>
      <w:b/>
      <w:bCs/>
    </w:rPr>
  </w:style>
  <w:style w:type="character" w:customStyle="1" w:styleId="ObjetducommentaireCar">
    <w:name w:val="Objet du commentaire Car"/>
    <w:basedOn w:val="CommentaireCar"/>
    <w:link w:val="Objetducommentaire"/>
    <w:uiPriority w:val="99"/>
    <w:semiHidden/>
    <w:rsid w:val="00CB60E9"/>
    <w:rPr>
      <w:b/>
      <w:bCs/>
    </w:rPr>
  </w:style>
  <w:style w:type="paragraph" w:styleId="Textedebulles">
    <w:name w:val="Balloon Text"/>
    <w:basedOn w:val="Normal"/>
    <w:link w:val="TextedebullesCar"/>
    <w:uiPriority w:val="99"/>
    <w:semiHidden/>
    <w:unhideWhenUsed/>
    <w:rsid w:val="00CB60E9"/>
    <w:rPr>
      <w:rFonts w:ascii="Tahoma" w:hAnsi="Tahoma" w:cs="Tahoma"/>
      <w:sz w:val="16"/>
      <w:szCs w:val="16"/>
    </w:rPr>
  </w:style>
  <w:style w:type="character" w:customStyle="1" w:styleId="TextedebullesCar">
    <w:name w:val="Texte de bulles Car"/>
    <w:basedOn w:val="Policepardfaut"/>
    <w:link w:val="Textedebulles"/>
    <w:uiPriority w:val="99"/>
    <w:semiHidden/>
    <w:rsid w:val="00CB60E9"/>
    <w:rPr>
      <w:rFonts w:ascii="Tahoma" w:eastAsia="Times New Roman" w:hAnsi="Tahoma" w:cs="Tahoma"/>
      <w:sz w:val="16"/>
      <w:szCs w:val="16"/>
      <w:lang w:eastAsia="fr-FR" w:bidi="ar-TN"/>
    </w:rPr>
  </w:style>
  <w:style w:type="character" w:customStyle="1" w:styleId="Titre1Car">
    <w:name w:val="Titre 1 Car"/>
    <w:basedOn w:val="Policepardfaut"/>
    <w:link w:val="Titre1"/>
    <w:uiPriority w:val="9"/>
    <w:rsid w:val="00F074D4"/>
    <w:rPr>
      <w:rFonts w:asciiTheme="majorHAnsi" w:eastAsiaTheme="majorEastAsia" w:hAnsiTheme="majorHAnsi" w:cstheme="majorBidi"/>
      <w:b/>
      <w:bCs/>
      <w:color w:val="365F91" w:themeColor="accent1" w:themeShade="BF"/>
      <w:sz w:val="28"/>
      <w:szCs w:val="28"/>
      <w:lang w:eastAsia="fr-FR" w:bidi="ar-TN"/>
    </w:rPr>
  </w:style>
  <w:style w:type="paragraph" w:customStyle="1" w:styleId="2">
    <w:name w:val="2"/>
    <w:basedOn w:val="Titre"/>
    <w:rsid w:val="00F074D4"/>
    <w:pPr>
      <w:pBdr>
        <w:bottom w:val="none" w:sz="0" w:space="0" w:color="auto"/>
      </w:pBdr>
      <w:bidi/>
      <w:spacing w:after="0"/>
      <w:contextualSpacing w:val="0"/>
      <w:jc w:val="center"/>
    </w:pPr>
    <w:rPr>
      <w:rFonts w:ascii="Times New Roman" w:eastAsia="Times New Roman" w:hAnsi="Times New Roman" w:cs="Simplified Arabic"/>
      <w:b/>
      <w:bCs/>
      <w:color w:val="0000FF"/>
      <w:spacing w:val="0"/>
      <w:kern w:val="0"/>
      <w:sz w:val="36"/>
      <w:szCs w:val="36"/>
    </w:rPr>
  </w:style>
  <w:style w:type="paragraph" w:styleId="Lgende">
    <w:name w:val="caption"/>
    <w:basedOn w:val="Normal"/>
    <w:next w:val="Normal"/>
    <w:qFormat/>
    <w:rsid w:val="00F074D4"/>
    <w:pPr>
      <w:jc w:val="center"/>
    </w:pPr>
    <w:rPr>
      <w:b/>
      <w:bCs/>
      <w:color w:val="0000FF"/>
      <w:sz w:val="32"/>
      <w:szCs w:val="32"/>
    </w:rPr>
  </w:style>
  <w:style w:type="paragraph" w:styleId="Titre">
    <w:name w:val="Title"/>
    <w:basedOn w:val="Normal"/>
    <w:next w:val="Normal"/>
    <w:link w:val="TitreCar"/>
    <w:uiPriority w:val="10"/>
    <w:qFormat/>
    <w:rsid w:val="00F074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074D4"/>
    <w:rPr>
      <w:rFonts w:asciiTheme="majorHAnsi" w:eastAsiaTheme="majorEastAsia" w:hAnsiTheme="majorHAnsi" w:cstheme="majorBidi"/>
      <w:color w:val="17365D" w:themeColor="text2" w:themeShade="BF"/>
      <w:spacing w:val="5"/>
      <w:kern w:val="28"/>
      <w:sz w:val="52"/>
      <w:szCs w:val="52"/>
      <w:lang w:eastAsia="fr-FR" w:bidi="ar-TN"/>
    </w:rPr>
  </w:style>
</w:styles>
</file>

<file path=word/webSettings.xml><?xml version="1.0" encoding="utf-8"?>
<w:webSettings xmlns:r="http://schemas.openxmlformats.org/officeDocument/2006/relationships" xmlns:w="http://schemas.openxmlformats.org/wordprocessingml/2006/main">
  <w:divs>
    <w:div w:id="14326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53FB5-B0EB-4C24-85FA-86AB3404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7032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benammar</dc:creator>
  <cp:lastModifiedBy>esce</cp:lastModifiedBy>
  <cp:revision>2</cp:revision>
  <cp:lastPrinted>2014-03-14T12:18:00Z</cp:lastPrinted>
  <dcterms:created xsi:type="dcterms:W3CDTF">2014-04-14T13:34:00Z</dcterms:created>
  <dcterms:modified xsi:type="dcterms:W3CDTF">2014-04-14T13:34:00Z</dcterms:modified>
</cp:coreProperties>
</file>